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73" w:rsidRDefault="00275017" w:rsidP="00DA4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7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275017" w:rsidRPr="0098367B" w:rsidRDefault="00275017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7B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275017" w:rsidRDefault="00275017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7B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75017" w:rsidRDefault="00275017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017" w:rsidRDefault="00275017" w:rsidP="0027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75017" w:rsidRDefault="00275017" w:rsidP="0027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017" w:rsidRDefault="00275017" w:rsidP="00275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75017" w:rsidRDefault="00275017" w:rsidP="00FF2F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673" w:rsidRDefault="00DA4673" w:rsidP="00FF2F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20.03.2014                                                                                             № </w:t>
      </w:r>
      <w:ins w:id="0" w:author="Ивонина О.З." w:date="2014-03-25T10:51:00Z">
        <w:r w:rsidR="00532037">
          <w:rPr>
            <w:rFonts w:ascii="Times New Roman" w:hAnsi="Times New Roman" w:cs="Times New Roman"/>
            <w:sz w:val="28"/>
            <w:szCs w:val="28"/>
          </w:rPr>
          <w:t xml:space="preserve"> 34</w:t>
        </w:r>
      </w:ins>
      <w:ins w:id="1" w:author="Ивонина О.З." w:date="2014-03-25T10:52:00Z">
        <w:r w:rsidR="00532037">
          <w:rPr>
            <w:rFonts w:ascii="Times New Roman" w:hAnsi="Times New Roman" w:cs="Times New Roman"/>
            <w:sz w:val="28"/>
            <w:szCs w:val="28"/>
          </w:rPr>
          <w:t>3</w:t>
        </w:r>
      </w:ins>
      <w:bookmarkStart w:id="2" w:name="_GoBack"/>
      <w:bookmarkEnd w:id="2"/>
      <w:del w:id="3" w:author="Ивонина О.З." w:date="2014-03-25T10:51:00Z">
        <w:r w:rsidDel="00532037">
          <w:rPr>
            <w:rFonts w:ascii="Times New Roman" w:hAnsi="Times New Roman" w:cs="Times New Roman"/>
            <w:sz w:val="28"/>
            <w:szCs w:val="28"/>
          </w:rPr>
          <w:delText>______</w:delText>
        </w:r>
      </w:del>
    </w:p>
    <w:p w:rsidR="00DA4673" w:rsidRDefault="00DA4673" w:rsidP="00FF2F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673" w:rsidRDefault="00DA4673" w:rsidP="00FF2F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17" w:rsidRDefault="00275017" w:rsidP="00FF2FA4">
      <w:pPr>
        <w:spacing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муниципального</w:t>
      </w:r>
      <w:r w:rsidR="0099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99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9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«Досуговый центр «ИМИТУЙ»</w:t>
      </w:r>
      <w:r w:rsidR="0099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финансово-хозяйственной</w:t>
      </w:r>
      <w:r w:rsidR="0099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за 2013 год</w:t>
      </w:r>
    </w:p>
    <w:p w:rsidR="00275017" w:rsidRDefault="00275017" w:rsidP="00275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7CD" w:rsidRPr="002567CD" w:rsidRDefault="00275017" w:rsidP="002567CD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67CD" w:rsidRPr="00256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осуществления контрольной деятельности Думы Ханты-Мансийского района, в соответствии со ст. 18 Устава Ханты-Мансийского района, ст.ст. 55-57 Регламента Думы Ханты-Мансийского района, утвержденного решением Думы Ханты-Мансийского от 30.09.2011 № 69 </w:t>
      </w:r>
      <w:r w:rsidR="00D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67CD" w:rsidRPr="002567CD">
        <w:rPr>
          <w:rFonts w:ascii="Times New Roman" w:eastAsia="Times New Roman" w:hAnsi="Times New Roman" w:cs="Times New Roman"/>
          <w:sz w:val="28"/>
          <w:szCs w:val="28"/>
          <w:lang w:eastAsia="ru-RU"/>
        </w:rPr>
        <w:t>"О Регламенте Думы Ханты-Мансийского района",</w:t>
      </w:r>
    </w:p>
    <w:p w:rsidR="00275017" w:rsidRDefault="00275017" w:rsidP="00275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017" w:rsidRDefault="00275017" w:rsidP="00275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275017" w:rsidRDefault="00275017" w:rsidP="00275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017" w:rsidRDefault="00275017" w:rsidP="0027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4673" w:rsidRDefault="00DA4673" w:rsidP="0027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017" w:rsidRDefault="00DA4673" w:rsidP="00FF2FA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275017">
        <w:rPr>
          <w:rFonts w:ascii="Times New Roman" w:hAnsi="Times New Roman" w:cs="Times New Roman"/>
          <w:sz w:val="28"/>
          <w:szCs w:val="28"/>
        </w:rPr>
        <w:t>Отчет о финансово-хозяйственной деятельности муниципального бюджетного учреждения Ханты-Мансийского района «Досуговый центр «ИМИТУЙ» за 2013 год принять к сведению (прилагается).</w:t>
      </w:r>
    </w:p>
    <w:p w:rsidR="002567CD" w:rsidRDefault="00DA4673" w:rsidP="00FF2FA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2567CD">
        <w:rPr>
          <w:rFonts w:ascii="Times New Roman" w:hAnsi="Times New Roman" w:cs="Times New Roman"/>
          <w:sz w:val="28"/>
          <w:szCs w:val="28"/>
        </w:rPr>
        <w:t>Признать финансово-хозяйственную деятельность муниципального бюджетного учреждения Ханты-Мансийского района «Досуговый центр «ИМИТУЙ» за 2013 год удовлетворительной.</w:t>
      </w:r>
    </w:p>
    <w:p w:rsidR="00275017" w:rsidRDefault="00DA4673" w:rsidP="00FF2FA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27501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275017" w:rsidRPr="00205CD6" w:rsidRDefault="00275017" w:rsidP="00FF2FA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75017" w:rsidRPr="00205CD6" w:rsidRDefault="00275017" w:rsidP="002750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CD6">
        <w:rPr>
          <w:rFonts w:ascii="Times New Roman" w:hAnsi="Times New Roman" w:cs="Times New Roman"/>
          <w:sz w:val="28"/>
          <w:szCs w:val="28"/>
        </w:rPr>
        <w:t>Глава</w:t>
      </w:r>
    </w:p>
    <w:p w:rsidR="00275017" w:rsidRDefault="00275017" w:rsidP="002750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CD6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</w:t>
      </w:r>
      <w:r w:rsidR="00DA46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5CD6">
        <w:rPr>
          <w:rFonts w:ascii="Times New Roman" w:hAnsi="Times New Roman" w:cs="Times New Roman"/>
          <w:sz w:val="28"/>
          <w:szCs w:val="28"/>
        </w:rPr>
        <w:t xml:space="preserve">  П.Н. Захаров</w:t>
      </w:r>
    </w:p>
    <w:p w:rsidR="00994F52" w:rsidRPr="00532037" w:rsidRDefault="00532037" w:rsidP="00275017">
      <w:pPr>
        <w:spacing w:after="0"/>
        <w:rPr>
          <w:rFonts w:ascii="Times New Roman" w:hAnsi="Times New Roman" w:cs="Times New Roman"/>
          <w:sz w:val="28"/>
          <w:szCs w:val="28"/>
          <w:u w:val="single"/>
          <w:rPrChange w:id="4" w:author="Ивонина О.З." w:date="2014-03-25T10:51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ins w:id="5" w:author="Ивонина О.З." w:date="2014-03-25T10:51:00Z">
        <w:r w:rsidRPr="00532037">
          <w:rPr>
            <w:rFonts w:ascii="Times New Roman" w:hAnsi="Times New Roman" w:cs="Times New Roman"/>
            <w:sz w:val="28"/>
            <w:szCs w:val="28"/>
            <w:u w:val="single"/>
            <w:rPrChange w:id="6" w:author="Ивонина О.З." w:date="2014-03-25T10:5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24.03.</w:t>
        </w:r>
      </w:ins>
      <w:del w:id="7" w:author="Ивонина О.З." w:date="2014-03-25T10:51:00Z">
        <w:r w:rsidR="00DA4673" w:rsidRPr="00532037" w:rsidDel="00532037">
          <w:rPr>
            <w:rFonts w:ascii="Times New Roman" w:hAnsi="Times New Roman" w:cs="Times New Roman"/>
            <w:sz w:val="28"/>
            <w:szCs w:val="28"/>
            <w:u w:val="single"/>
            <w:rPrChange w:id="8" w:author="Ивонина О.З." w:date="2014-03-25T10:5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_______________</w:delText>
        </w:r>
      </w:del>
      <w:r w:rsidR="00DA4673" w:rsidRPr="00532037">
        <w:rPr>
          <w:rFonts w:ascii="Times New Roman" w:hAnsi="Times New Roman" w:cs="Times New Roman"/>
          <w:sz w:val="28"/>
          <w:szCs w:val="28"/>
          <w:u w:val="single"/>
          <w:rPrChange w:id="9" w:author="Ивонина О.З." w:date="2014-03-25T10:51:00Z">
            <w:rPr>
              <w:rFonts w:ascii="Times New Roman" w:hAnsi="Times New Roman" w:cs="Times New Roman"/>
              <w:sz w:val="28"/>
              <w:szCs w:val="28"/>
            </w:rPr>
          </w:rPrChange>
        </w:rPr>
        <w:t>2014</w:t>
      </w:r>
    </w:p>
    <w:p w:rsidR="00275017" w:rsidRDefault="00DA4673" w:rsidP="00275017">
      <w:pPr>
        <w:rPr>
          <w:rFonts w:ascii="Times New Roman" w:hAnsi="Times New Roman" w:cs="Times New Roman"/>
          <w:sz w:val="24"/>
          <w:szCs w:val="24"/>
        </w:rPr>
        <w:sectPr w:rsidR="002750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2FA4">
        <w:rPr>
          <w:rFonts w:ascii="Times New Roman" w:hAnsi="Times New Roman" w:cs="Times New Roman"/>
          <w:sz w:val="16"/>
          <w:szCs w:val="16"/>
        </w:rPr>
        <w:t>(дата подписания решения)</w:t>
      </w:r>
    </w:p>
    <w:p w:rsidR="006D582F" w:rsidRPr="00FF2FA4" w:rsidRDefault="006D582F" w:rsidP="00FF2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582F" w:rsidRPr="00FF2FA4" w:rsidRDefault="006D582F" w:rsidP="00FF2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к решению Думы</w:t>
      </w:r>
    </w:p>
    <w:p w:rsidR="006D582F" w:rsidRPr="00FF2FA4" w:rsidRDefault="006D582F" w:rsidP="00FF2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D582F" w:rsidRPr="00FF2FA4" w:rsidRDefault="00DA4673" w:rsidP="00FF2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582F" w:rsidRPr="00FF2F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20.03.2014   </w:t>
      </w:r>
      <w:r w:rsidR="006D582F" w:rsidRPr="00FF2FA4">
        <w:rPr>
          <w:rFonts w:ascii="Times New Roman" w:hAnsi="Times New Roman" w:cs="Times New Roman"/>
          <w:sz w:val="28"/>
          <w:szCs w:val="28"/>
        </w:rPr>
        <w:t>№</w:t>
      </w:r>
      <w:ins w:id="10" w:author="Ивонина О.З." w:date="2014-03-25T10:51:00Z">
        <w:r w:rsidR="00532037">
          <w:rPr>
            <w:rFonts w:ascii="Times New Roman" w:hAnsi="Times New Roman" w:cs="Times New Roman"/>
            <w:sz w:val="28"/>
            <w:szCs w:val="28"/>
          </w:rPr>
          <w:t xml:space="preserve"> 343</w:t>
        </w:r>
      </w:ins>
      <w:del w:id="11" w:author="Ивонина О.З." w:date="2014-03-25T10:51:00Z">
        <w:r w:rsidR="006D582F" w:rsidRPr="00FF2FA4" w:rsidDel="00532037">
          <w:rPr>
            <w:rFonts w:ascii="Times New Roman" w:hAnsi="Times New Roman" w:cs="Times New Roman"/>
            <w:sz w:val="28"/>
            <w:szCs w:val="28"/>
          </w:rPr>
          <w:delText>______</w:delText>
        </w:r>
      </w:del>
    </w:p>
    <w:p w:rsidR="00FF2FA4" w:rsidRDefault="00FF2FA4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A4" w:rsidRDefault="00FF2FA4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A4" w:rsidRDefault="00FF2FA4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A4" w:rsidRDefault="00FF2FA4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9D4" w:rsidRPr="00FF2FA4" w:rsidRDefault="00C639D4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A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D582F" w:rsidRPr="00FF2FA4" w:rsidRDefault="00020399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A4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6D582F" w:rsidRPr="00FF2FA4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</w:t>
      </w:r>
      <w:r w:rsidRPr="00FF2FA4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DA4673" w:rsidRPr="00FF2FA4" w:rsidRDefault="00DA4673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A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</w:p>
    <w:p w:rsidR="005E6024" w:rsidRPr="00FF2FA4" w:rsidRDefault="006D582F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A4">
        <w:rPr>
          <w:rFonts w:ascii="Times New Roman" w:hAnsi="Times New Roman" w:cs="Times New Roman"/>
          <w:b/>
          <w:sz w:val="28"/>
          <w:szCs w:val="28"/>
        </w:rPr>
        <w:t xml:space="preserve">  «Досуговый центр «</w:t>
      </w:r>
      <w:proofErr w:type="spellStart"/>
      <w:r w:rsidRPr="00FF2FA4">
        <w:rPr>
          <w:rFonts w:ascii="Times New Roman" w:hAnsi="Times New Roman" w:cs="Times New Roman"/>
          <w:b/>
          <w:sz w:val="28"/>
          <w:szCs w:val="28"/>
        </w:rPr>
        <w:t>Имитуй</w:t>
      </w:r>
      <w:proofErr w:type="spellEnd"/>
      <w:r w:rsidRPr="00FF2FA4">
        <w:rPr>
          <w:rFonts w:ascii="Times New Roman" w:hAnsi="Times New Roman" w:cs="Times New Roman"/>
          <w:b/>
          <w:sz w:val="28"/>
          <w:szCs w:val="28"/>
        </w:rPr>
        <w:t>»</w:t>
      </w:r>
    </w:p>
    <w:p w:rsidR="006F78AD" w:rsidRDefault="00867513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A4">
        <w:rPr>
          <w:rFonts w:ascii="Times New Roman" w:hAnsi="Times New Roman" w:cs="Times New Roman"/>
          <w:b/>
          <w:sz w:val="28"/>
          <w:szCs w:val="28"/>
        </w:rPr>
        <w:t>за 2013</w:t>
      </w:r>
      <w:r w:rsidR="006F78AD" w:rsidRPr="00FF2FA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F2FA4" w:rsidRDefault="00FF2FA4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A4" w:rsidRDefault="00FF2FA4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A4" w:rsidRPr="00FF2FA4" w:rsidRDefault="00FF2FA4" w:rsidP="00FF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AD" w:rsidRPr="00FF2FA4" w:rsidRDefault="006F78AD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  <w:u w:val="single"/>
        </w:rPr>
        <w:t>Основные задачи учреждения:</w:t>
      </w:r>
      <w:r w:rsidR="00F95465"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3268A7" w:rsidRPr="00FF2FA4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gramStart"/>
      <w:r w:rsidR="003268A7" w:rsidRPr="00FF2F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268A7" w:rsidRPr="00FF2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FA4">
        <w:rPr>
          <w:rFonts w:ascii="Times New Roman" w:hAnsi="Times New Roman" w:cs="Times New Roman"/>
          <w:sz w:val="28"/>
          <w:szCs w:val="28"/>
        </w:rPr>
        <w:t>органи</w:t>
      </w:r>
      <w:r w:rsidR="003268A7" w:rsidRPr="00FF2FA4">
        <w:rPr>
          <w:rFonts w:ascii="Times New Roman" w:hAnsi="Times New Roman" w:cs="Times New Roman"/>
          <w:sz w:val="28"/>
          <w:szCs w:val="28"/>
        </w:rPr>
        <w:t>зация</w:t>
      </w:r>
      <w:proofErr w:type="gramEnd"/>
      <w:r w:rsidR="003268A7" w:rsidRPr="00FF2FA4">
        <w:rPr>
          <w:rFonts w:ascii="Times New Roman" w:hAnsi="Times New Roman" w:cs="Times New Roman"/>
          <w:sz w:val="28"/>
          <w:szCs w:val="28"/>
        </w:rPr>
        <w:t xml:space="preserve"> досуга и отдыха населения</w:t>
      </w:r>
      <w:r w:rsidRPr="00FF2FA4">
        <w:rPr>
          <w:rFonts w:ascii="Times New Roman" w:hAnsi="Times New Roman" w:cs="Times New Roman"/>
          <w:sz w:val="28"/>
          <w:szCs w:val="28"/>
        </w:rPr>
        <w:t>.</w:t>
      </w:r>
    </w:p>
    <w:p w:rsidR="006F78AD" w:rsidRPr="00FF2FA4" w:rsidRDefault="006F78AD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Штат учреждения 8 человек.</w:t>
      </w:r>
    </w:p>
    <w:p w:rsidR="006F78AD" w:rsidRPr="00FF2FA4" w:rsidRDefault="006F78AD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="00C708D5" w:rsidRPr="00FF2FA4">
        <w:rPr>
          <w:rFonts w:ascii="Times New Roman" w:hAnsi="Times New Roman" w:cs="Times New Roman"/>
          <w:sz w:val="28"/>
          <w:szCs w:val="28"/>
        </w:rPr>
        <w:t>–</w:t>
      </w:r>
      <w:r w:rsidR="007778FF" w:rsidRPr="00FF2FA4">
        <w:rPr>
          <w:rFonts w:ascii="Times New Roman" w:hAnsi="Times New Roman" w:cs="Times New Roman"/>
          <w:sz w:val="28"/>
          <w:szCs w:val="28"/>
        </w:rPr>
        <w:t xml:space="preserve"> 29.3 тыс. </w:t>
      </w:r>
      <w:r w:rsidR="00C639D4" w:rsidRPr="00FF2FA4">
        <w:rPr>
          <w:rFonts w:ascii="Times New Roman" w:hAnsi="Times New Roman" w:cs="Times New Roman"/>
          <w:sz w:val="28"/>
          <w:szCs w:val="28"/>
        </w:rPr>
        <w:t>руб.</w:t>
      </w:r>
    </w:p>
    <w:p w:rsidR="006F78AD" w:rsidRPr="00FF2FA4" w:rsidRDefault="00867513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В 2013</w:t>
      </w:r>
      <w:r w:rsidR="006F78AD" w:rsidRPr="00FF2FA4">
        <w:rPr>
          <w:rFonts w:ascii="Times New Roman" w:hAnsi="Times New Roman" w:cs="Times New Roman"/>
          <w:sz w:val="28"/>
          <w:szCs w:val="28"/>
        </w:rPr>
        <w:t xml:space="preserve"> году бюджетн</w:t>
      </w:r>
      <w:r w:rsidRPr="00FF2FA4">
        <w:rPr>
          <w:rFonts w:ascii="Times New Roman" w:hAnsi="Times New Roman" w:cs="Times New Roman"/>
          <w:sz w:val="28"/>
          <w:szCs w:val="28"/>
        </w:rPr>
        <w:t>ое финансирование составило 5833.9</w:t>
      </w:r>
      <w:r w:rsidR="006F78AD" w:rsidRPr="00FF2FA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F78AD" w:rsidRPr="00FF2FA4" w:rsidRDefault="006F78AD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в том числе: на заработную плату-</w:t>
      </w:r>
      <w:r w:rsidR="00867513" w:rsidRPr="00FF2FA4">
        <w:rPr>
          <w:rFonts w:ascii="Times New Roman" w:hAnsi="Times New Roman" w:cs="Times New Roman"/>
          <w:sz w:val="28"/>
          <w:szCs w:val="28"/>
        </w:rPr>
        <w:t xml:space="preserve"> 3569.1</w:t>
      </w:r>
      <w:r w:rsidR="00C708D5" w:rsidRPr="00FF2FA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639D4" w:rsidRPr="00FF2FA4" w:rsidRDefault="006F78AD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доходы от предпринимательской деятельности составили</w:t>
      </w:r>
      <w:r w:rsidR="00F95465"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Pr="00FF2FA4">
        <w:rPr>
          <w:rFonts w:ascii="Times New Roman" w:hAnsi="Times New Roman" w:cs="Times New Roman"/>
          <w:sz w:val="28"/>
          <w:szCs w:val="28"/>
        </w:rPr>
        <w:t xml:space="preserve">- </w:t>
      </w:r>
      <w:r w:rsidR="00693DC8" w:rsidRPr="00FF2FA4">
        <w:rPr>
          <w:rFonts w:ascii="Times New Roman" w:hAnsi="Times New Roman" w:cs="Times New Roman"/>
          <w:sz w:val="28"/>
          <w:szCs w:val="28"/>
        </w:rPr>
        <w:t>при плане (опре</w:t>
      </w:r>
      <w:r w:rsidR="00C639D4" w:rsidRPr="00FF2FA4">
        <w:rPr>
          <w:rFonts w:ascii="Times New Roman" w:hAnsi="Times New Roman" w:cs="Times New Roman"/>
          <w:sz w:val="28"/>
          <w:szCs w:val="28"/>
        </w:rPr>
        <w:t>деленным муниципальным заданием)</w:t>
      </w:r>
      <w:r w:rsidR="00693DC8" w:rsidRPr="00FF2FA4">
        <w:rPr>
          <w:rFonts w:ascii="Times New Roman" w:hAnsi="Times New Roman" w:cs="Times New Roman"/>
          <w:sz w:val="28"/>
          <w:szCs w:val="28"/>
        </w:rPr>
        <w:t>-</w:t>
      </w:r>
      <w:r w:rsidR="003268A7" w:rsidRPr="00FF2FA4">
        <w:rPr>
          <w:rFonts w:ascii="Times New Roman" w:hAnsi="Times New Roman" w:cs="Times New Roman"/>
          <w:sz w:val="28"/>
          <w:szCs w:val="28"/>
        </w:rPr>
        <w:t xml:space="preserve"> 4698.9</w:t>
      </w:r>
      <w:r w:rsidR="00C708D5" w:rsidRPr="00FF2F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68A7" w:rsidRPr="00FF2FA4">
        <w:rPr>
          <w:rFonts w:ascii="Times New Roman" w:hAnsi="Times New Roman" w:cs="Times New Roman"/>
          <w:sz w:val="28"/>
          <w:szCs w:val="28"/>
        </w:rPr>
        <w:t>, фактически выполнено – 4446.2</w:t>
      </w:r>
      <w:r w:rsidR="00867513" w:rsidRPr="00FF2FA4">
        <w:rPr>
          <w:rFonts w:ascii="Times New Roman" w:hAnsi="Times New Roman" w:cs="Times New Roman"/>
          <w:sz w:val="28"/>
          <w:szCs w:val="28"/>
        </w:rPr>
        <w:t xml:space="preserve"> тыс.</w:t>
      </w:r>
      <w:r w:rsidR="00C708D5"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C639D4" w:rsidRPr="00FF2FA4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93DC8" w:rsidRDefault="00867513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За 2013</w:t>
      </w:r>
      <w:r w:rsidR="00FC34AA" w:rsidRPr="00FF2FA4">
        <w:rPr>
          <w:rFonts w:ascii="Times New Roman" w:hAnsi="Times New Roman" w:cs="Times New Roman"/>
          <w:sz w:val="28"/>
          <w:szCs w:val="28"/>
        </w:rPr>
        <w:t xml:space="preserve"> год</w:t>
      </w:r>
      <w:r w:rsidR="006D582F" w:rsidRPr="00FF2FA4">
        <w:rPr>
          <w:rFonts w:ascii="Times New Roman" w:hAnsi="Times New Roman" w:cs="Times New Roman"/>
          <w:sz w:val="28"/>
          <w:szCs w:val="28"/>
        </w:rPr>
        <w:t xml:space="preserve">у </w:t>
      </w:r>
      <w:r w:rsidR="00FC34AA" w:rsidRPr="00FF2FA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6D582F" w:rsidRPr="00FF2FA4">
        <w:rPr>
          <w:rFonts w:ascii="Times New Roman" w:hAnsi="Times New Roman" w:cs="Times New Roman"/>
          <w:sz w:val="28"/>
          <w:szCs w:val="28"/>
        </w:rPr>
        <w:t>м оказано</w:t>
      </w:r>
      <w:r w:rsidR="00FC34AA"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782CDA" w:rsidRPr="00FF2FA4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C34AA" w:rsidRPr="00FF2FA4">
        <w:rPr>
          <w:rFonts w:ascii="Times New Roman" w:hAnsi="Times New Roman" w:cs="Times New Roman"/>
          <w:sz w:val="28"/>
          <w:szCs w:val="28"/>
        </w:rPr>
        <w:t>5,5</w:t>
      </w:r>
      <w:r w:rsidR="00693DC8" w:rsidRPr="00FF2FA4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FF2FA4" w:rsidRPr="00FF2FA4" w:rsidRDefault="00FF2FA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DC8" w:rsidRPr="00FF2FA4" w:rsidRDefault="00693DC8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  <w:u w:val="single"/>
        </w:rPr>
        <w:t>Основные виды услуг</w:t>
      </w:r>
      <w:r w:rsidRPr="00FF2F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3DC8" w:rsidRPr="00FF2FA4" w:rsidRDefault="00693DC8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-организация массовых спортивных охот на водоплавающую, боровую дичь, зайца, лисицу, копытных;</w:t>
      </w:r>
    </w:p>
    <w:p w:rsidR="00693DC8" w:rsidRPr="00FF2FA4" w:rsidRDefault="00693DC8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- </w:t>
      </w:r>
      <w:r w:rsidR="00782CDA" w:rsidRPr="00FF2F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FF2FA4">
        <w:rPr>
          <w:rFonts w:ascii="Times New Roman" w:hAnsi="Times New Roman" w:cs="Times New Roman"/>
          <w:sz w:val="28"/>
          <w:szCs w:val="28"/>
        </w:rPr>
        <w:t>индив</w:t>
      </w:r>
      <w:r w:rsidR="00782CDA" w:rsidRPr="00FF2FA4">
        <w:rPr>
          <w:rFonts w:ascii="Times New Roman" w:hAnsi="Times New Roman" w:cs="Times New Roman"/>
          <w:sz w:val="28"/>
          <w:szCs w:val="28"/>
        </w:rPr>
        <w:t>идуальных охот</w:t>
      </w:r>
      <w:r w:rsidR="009A40B1" w:rsidRPr="00FF2FA4">
        <w:rPr>
          <w:rFonts w:ascii="Times New Roman" w:hAnsi="Times New Roman" w:cs="Times New Roman"/>
          <w:sz w:val="28"/>
          <w:szCs w:val="28"/>
        </w:rPr>
        <w:t>;</w:t>
      </w:r>
    </w:p>
    <w:p w:rsidR="009A40B1" w:rsidRPr="00FF2FA4" w:rsidRDefault="009A40B1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- организация спортивной рыбалки;</w:t>
      </w:r>
    </w:p>
    <w:p w:rsidR="009A40B1" w:rsidRDefault="009A40B1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-</w:t>
      </w:r>
      <w:r w:rsidR="00782CDA"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0D5F81" w:rsidRPr="00FF2FA4">
        <w:rPr>
          <w:rFonts w:ascii="Times New Roman" w:hAnsi="Times New Roman" w:cs="Times New Roman"/>
          <w:sz w:val="28"/>
          <w:szCs w:val="28"/>
        </w:rPr>
        <w:t>туристические экскурсии</w:t>
      </w:r>
      <w:r w:rsidRPr="00FF2FA4">
        <w:rPr>
          <w:rFonts w:ascii="Times New Roman" w:hAnsi="Times New Roman" w:cs="Times New Roman"/>
          <w:sz w:val="28"/>
          <w:szCs w:val="28"/>
        </w:rPr>
        <w:t>.</w:t>
      </w:r>
    </w:p>
    <w:p w:rsidR="00FF2FA4" w:rsidRDefault="00FF2FA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FA4" w:rsidRDefault="00FF2FA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FA4" w:rsidRDefault="00FF2FA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FA4" w:rsidRDefault="00FF2FA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FA4" w:rsidRDefault="00FF2FA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FA4" w:rsidRDefault="00FF2FA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811" w:rsidRPr="00FF2FA4" w:rsidRDefault="00693DC8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lastRenderedPageBreak/>
        <w:t>Полученные средства были использованы:</w:t>
      </w:r>
      <w:r w:rsidR="00C639D4" w:rsidRPr="00FF2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811" w:rsidRPr="00FF2FA4" w:rsidRDefault="00C639D4" w:rsidP="00FF2FA4">
      <w:pPr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 </w:t>
      </w:r>
      <w:r w:rsidR="005E7811" w:rsidRPr="00FF2FA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F2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E7811" w:rsidRPr="00FF2F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7811" w:rsidRPr="00FF2FA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7811" w:rsidRPr="00FF2F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7811" w:rsidRPr="00FF2FA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E7811" w:rsidRPr="00FF2F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2005"/>
        <w:gridCol w:w="1929"/>
      </w:tblGrid>
      <w:tr w:rsidR="005E7811" w:rsidRPr="00FF2FA4" w:rsidTr="002C1DBD">
        <w:trPr>
          <w:trHeight w:val="240"/>
        </w:trPr>
        <w:tc>
          <w:tcPr>
            <w:tcW w:w="421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3569,1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3569,1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1153.0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1153.0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Start"/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21.8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21.8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4865,2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4865,2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F2FA4" w:rsidRDefault="005E7811" w:rsidP="00FF2FA4">
      <w:pPr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7811" w:rsidRPr="00FF2FA4" w:rsidRDefault="005E7811" w:rsidP="00FF2FA4">
      <w:pPr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Полученные средства от Приносящей доход деятельности были использованы:                                                                                    (тыс</w:t>
      </w:r>
      <w:proofErr w:type="gramStart"/>
      <w:r w:rsidRPr="00FF2F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2FA4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2005"/>
        <w:gridCol w:w="1929"/>
      </w:tblGrid>
      <w:tr w:rsidR="005E7811" w:rsidRPr="00FF2FA4" w:rsidTr="002C1DBD">
        <w:trPr>
          <w:trHeight w:val="240"/>
        </w:trPr>
        <w:tc>
          <w:tcPr>
            <w:tcW w:w="421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1938,5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1707,0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138,0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96,06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933,7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910,6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97,54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756,9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756,9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4706,3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4446,2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94,47</w:t>
            </w:r>
          </w:p>
        </w:tc>
      </w:tr>
    </w:tbl>
    <w:p w:rsidR="00FF2FA4" w:rsidRDefault="005E7811" w:rsidP="00FF2FA4">
      <w:pPr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2FA4" w:rsidRDefault="00FF2FA4" w:rsidP="00FF2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811" w:rsidRPr="00FF2FA4" w:rsidRDefault="005E7811" w:rsidP="00FF2FA4">
      <w:pPr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Полученные средства на выполнение Субсидии на иные цели были использованы:                                                                                   (тыс. руб.)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2005"/>
        <w:gridCol w:w="1929"/>
      </w:tblGrid>
      <w:tr w:rsidR="005E7811" w:rsidRPr="00FF2FA4" w:rsidTr="002C1DBD">
        <w:trPr>
          <w:trHeight w:val="240"/>
        </w:trPr>
        <w:tc>
          <w:tcPr>
            <w:tcW w:w="421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356,0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7811" w:rsidRPr="00FF2FA4" w:rsidTr="002C1DBD">
        <w:trPr>
          <w:trHeight w:val="240"/>
        </w:trPr>
        <w:tc>
          <w:tcPr>
            <w:tcW w:w="4219" w:type="dxa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1292,7</w:t>
            </w:r>
          </w:p>
        </w:tc>
        <w:tc>
          <w:tcPr>
            <w:tcW w:w="2005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1248,7</w:t>
            </w:r>
          </w:p>
        </w:tc>
        <w:tc>
          <w:tcPr>
            <w:tcW w:w="1929" w:type="dxa"/>
            <w:vAlign w:val="center"/>
          </w:tcPr>
          <w:p w:rsidR="005E7811" w:rsidRPr="00FF2FA4" w:rsidRDefault="005E7811" w:rsidP="00FF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A4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</w:tbl>
    <w:p w:rsidR="00E65AD3" w:rsidRPr="00FF2FA4" w:rsidRDefault="00E65AD3" w:rsidP="00FF2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04" w:rsidRPr="00FF2FA4" w:rsidRDefault="00693DC8" w:rsidP="00FF2FA4">
      <w:pPr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-укрепление материал</w:t>
      </w:r>
      <w:r w:rsidR="00236F1D" w:rsidRPr="00FF2FA4">
        <w:rPr>
          <w:rFonts w:ascii="Times New Roman" w:hAnsi="Times New Roman" w:cs="Times New Roman"/>
          <w:sz w:val="28"/>
          <w:szCs w:val="28"/>
        </w:rPr>
        <w:t>ьно-технической базы учреждения:</w:t>
      </w:r>
      <w:r w:rsidR="00C639D4" w:rsidRPr="00FF2FA4">
        <w:rPr>
          <w:rFonts w:ascii="Times New Roman" w:hAnsi="Times New Roman" w:cs="Times New Roman"/>
          <w:sz w:val="28"/>
          <w:szCs w:val="28"/>
        </w:rPr>
        <w:t xml:space="preserve"> приобретение технических средств, ГСМ, запчастей, спецодежды. </w:t>
      </w:r>
    </w:p>
    <w:p w:rsidR="005C4804" w:rsidRPr="00FF2FA4" w:rsidRDefault="00693DC8" w:rsidP="00FF2FA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F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4804" w:rsidRPr="00FF2FA4">
        <w:rPr>
          <w:rFonts w:ascii="Times New Roman" w:hAnsi="Times New Roman" w:cs="Times New Roman"/>
          <w:sz w:val="28"/>
          <w:szCs w:val="28"/>
          <w:u w:val="single"/>
        </w:rPr>
        <w:t>В течени</w:t>
      </w:r>
      <w:proofErr w:type="gramStart"/>
      <w:r w:rsidR="005C4804" w:rsidRPr="00FF2FA4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5C4804" w:rsidRPr="00FF2FA4">
        <w:rPr>
          <w:rFonts w:ascii="Times New Roman" w:hAnsi="Times New Roman" w:cs="Times New Roman"/>
          <w:sz w:val="28"/>
          <w:szCs w:val="28"/>
          <w:u w:val="single"/>
        </w:rPr>
        <w:t xml:space="preserve"> 2013 года совместно с Комитетом </w:t>
      </w:r>
      <w:proofErr w:type="spellStart"/>
      <w:r w:rsidR="005C4804" w:rsidRPr="00FF2FA4">
        <w:rPr>
          <w:rFonts w:ascii="Times New Roman" w:hAnsi="Times New Roman" w:cs="Times New Roman"/>
          <w:sz w:val="28"/>
          <w:szCs w:val="28"/>
          <w:u w:val="single"/>
        </w:rPr>
        <w:t>МПФиС</w:t>
      </w:r>
      <w:proofErr w:type="spellEnd"/>
      <w:r w:rsidR="005C4804" w:rsidRPr="00FF2FA4">
        <w:rPr>
          <w:rFonts w:ascii="Times New Roman" w:hAnsi="Times New Roman" w:cs="Times New Roman"/>
          <w:sz w:val="28"/>
          <w:szCs w:val="28"/>
          <w:u w:val="single"/>
        </w:rPr>
        <w:t xml:space="preserve"> учреждение участвовало в организации и проведении следующих мероприятий:</w:t>
      </w:r>
    </w:p>
    <w:p w:rsidR="005C4804" w:rsidRPr="00FF2FA4" w:rsidRDefault="005C4804" w:rsidP="00FF2FA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«Спартакиада  ветеранов спорта района» п. </w:t>
      </w:r>
      <w:proofErr w:type="gramStart"/>
      <w:r w:rsidRPr="00FF2FA4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FF2FA4">
        <w:rPr>
          <w:rFonts w:ascii="Times New Roman" w:hAnsi="Times New Roman" w:cs="Times New Roman"/>
          <w:sz w:val="28"/>
          <w:szCs w:val="28"/>
        </w:rPr>
        <w:t xml:space="preserve"> (9-10.03.);</w:t>
      </w:r>
    </w:p>
    <w:p w:rsidR="005C4804" w:rsidRPr="00FF2FA4" w:rsidRDefault="005C4804" w:rsidP="00FF2FA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«Соревнования района по зимней рыбалке» оз. </w:t>
      </w:r>
      <w:proofErr w:type="spellStart"/>
      <w:r w:rsidRPr="00FF2FA4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FF2FA4">
        <w:rPr>
          <w:rFonts w:ascii="Times New Roman" w:hAnsi="Times New Roman" w:cs="Times New Roman"/>
          <w:sz w:val="28"/>
          <w:szCs w:val="28"/>
        </w:rPr>
        <w:t>. (14-16. 03.)</w:t>
      </w:r>
    </w:p>
    <w:p w:rsidR="005C4804" w:rsidRPr="00FF2FA4" w:rsidRDefault="005C4804" w:rsidP="00FF2FA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«Соревнований Ханты-Мансийского района по стендовой стрельбе (17.08.2013 г.);</w:t>
      </w:r>
    </w:p>
    <w:p w:rsidR="005C4804" w:rsidRPr="00FF2FA4" w:rsidRDefault="005C4804" w:rsidP="00FF2FA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В</w:t>
      </w:r>
      <w:r w:rsidR="007778FF" w:rsidRPr="00FF2FA4">
        <w:rPr>
          <w:rFonts w:ascii="Times New Roman" w:hAnsi="Times New Roman" w:cs="Times New Roman"/>
          <w:sz w:val="28"/>
          <w:szCs w:val="28"/>
        </w:rPr>
        <w:t xml:space="preserve"> работе лагеря «Патриот+</w:t>
      </w:r>
      <w:r w:rsidRPr="00FF2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804" w:rsidRPr="00FF2FA4" w:rsidRDefault="005C4804" w:rsidP="00FF2FA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Районный слёт молодёжи (27-30.06.2013 г.). Место проведения палаточный лагерь р. </w:t>
      </w:r>
      <w:proofErr w:type="spellStart"/>
      <w:r w:rsidRPr="00FF2FA4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Pr="00FF2FA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778FF" w:rsidRPr="00FF2FA4" w:rsidRDefault="007778FF" w:rsidP="00FF2FA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«Районные соревнования по спо</w:t>
      </w:r>
      <w:r w:rsidR="00E562CD" w:rsidRPr="00FF2FA4">
        <w:rPr>
          <w:rFonts w:ascii="Times New Roman" w:hAnsi="Times New Roman" w:cs="Times New Roman"/>
          <w:sz w:val="28"/>
          <w:szCs w:val="28"/>
        </w:rPr>
        <w:t>ртивной рыбалке» (13-14.07.2013</w:t>
      </w:r>
      <w:r w:rsidRPr="00FF2FA4">
        <w:rPr>
          <w:rFonts w:ascii="Times New Roman" w:hAnsi="Times New Roman" w:cs="Times New Roman"/>
          <w:sz w:val="28"/>
          <w:szCs w:val="28"/>
        </w:rPr>
        <w:t xml:space="preserve">г.).                      </w:t>
      </w:r>
      <w:r w:rsidR="00E562CD" w:rsidRPr="00FF2FA4">
        <w:rPr>
          <w:rFonts w:ascii="Times New Roman" w:hAnsi="Times New Roman" w:cs="Times New Roman"/>
          <w:sz w:val="28"/>
          <w:szCs w:val="28"/>
        </w:rPr>
        <w:t xml:space="preserve">      </w:t>
      </w:r>
      <w:r w:rsidRPr="00FF2FA4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proofErr w:type="spellStart"/>
      <w:r w:rsidRPr="00FF2FA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F2FA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F2FA4">
        <w:rPr>
          <w:rFonts w:ascii="Times New Roman" w:hAnsi="Times New Roman" w:cs="Times New Roman"/>
          <w:sz w:val="28"/>
          <w:szCs w:val="28"/>
        </w:rPr>
        <w:t>апша</w:t>
      </w:r>
      <w:proofErr w:type="spellEnd"/>
    </w:p>
    <w:p w:rsidR="005C4804" w:rsidRPr="00FF2FA4" w:rsidRDefault="007778FF" w:rsidP="00FF2FA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5C4804" w:rsidRPr="00FF2FA4">
        <w:rPr>
          <w:rFonts w:ascii="Times New Roman" w:hAnsi="Times New Roman" w:cs="Times New Roman"/>
          <w:sz w:val="28"/>
          <w:szCs w:val="28"/>
        </w:rPr>
        <w:t>« Соревнований «Школа безопасности» п. Елизарово</w:t>
      </w:r>
      <w:r w:rsidR="00D57A3D"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5C4804" w:rsidRPr="00FF2FA4">
        <w:rPr>
          <w:rFonts w:ascii="Times New Roman" w:hAnsi="Times New Roman" w:cs="Times New Roman"/>
          <w:sz w:val="28"/>
          <w:szCs w:val="28"/>
        </w:rPr>
        <w:t xml:space="preserve">(5-8.09.2013 г.) </w:t>
      </w:r>
    </w:p>
    <w:p w:rsidR="005C4804" w:rsidRPr="00FF2FA4" w:rsidRDefault="007778FF" w:rsidP="00FF2FA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Выставка «Югра-Тур – 2013».</w:t>
      </w:r>
    </w:p>
    <w:p w:rsidR="005C4804" w:rsidRPr="00FF2FA4" w:rsidRDefault="00E562CD" w:rsidP="00FF2FA4">
      <w:pPr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Продолжалась работа по разработке</w:t>
      </w:r>
      <w:r w:rsidR="000D5F81" w:rsidRPr="00FF2FA4">
        <w:rPr>
          <w:rFonts w:ascii="Times New Roman" w:hAnsi="Times New Roman" w:cs="Times New Roman"/>
          <w:sz w:val="28"/>
          <w:szCs w:val="28"/>
        </w:rPr>
        <w:t xml:space="preserve"> туристического маршрута по р. </w:t>
      </w:r>
      <w:proofErr w:type="spellStart"/>
      <w:r w:rsidR="000D5F81" w:rsidRPr="00FF2FA4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="000D5F81" w:rsidRPr="00FF2FA4">
        <w:rPr>
          <w:rFonts w:ascii="Times New Roman" w:hAnsi="Times New Roman" w:cs="Times New Roman"/>
          <w:sz w:val="28"/>
          <w:szCs w:val="28"/>
        </w:rPr>
        <w:t>.</w:t>
      </w:r>
      <w:r w:rsidR="007778FF"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5C4804"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D41A2A"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7778FF" w:rsidRPr="00FF2FA4">
        <w:rPr>
          <w:rFonts w:ascii="Times New Roman" w:hAnsi="Times New Roman" w:cs="Times New Roman"/>
          <w:sz w:val="28"/>
          <w:szCs w:val="28"/>
        </w:rPr>
        <w:t xml:space="preserve"> В 2013</w:t>
      </w:r>
      <w:r w:rsidR="005C4804" w:rsidRPr="00FF2FA4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0399"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5C4804" w:rsidRPr="00FF2FA4">
        <w:rPr>
          <w:rFonts w:ascii="Times New Roman" w:hAnsi="Times New Roman" w:cs="Times New Roman"/>
          <w:sz w:val="28"/>
          <w:szCs w:val="28"/>
        </w:rPr>
        <w:t xml:space="preserve"> маршрут по</w:t>
      </w:r>
      <w:r w:rsidR="000D5F81" w:rsidRPr="00FF2FA4">
        <w:rPr>
          <w:rFonts w:ascii="Times New Roman" w:hAnsi="Times New Roman" w:cs="Times New Roman"/>
          <w:sz w:val="28"/>
          <w:szCs w:val="28"/>
        </w:rPr>
        <w:t>сетило  7</w:t>
      </w:r>
      <w:r w:rsidR="007778FF" w:rsidRPr="00FF2FA4">
        <w:rPr>
          <w:rFonts w:ascii="Times New Roman" w:hAnsi="Times New Roman" w:cs="Times New Roman"/>
          <w:sz w:val="28"/>
          <w:szCs w:val="28"/>
        </w:rPr>
        <w:t xml:space="preserve"> групп из различных регионов РФ.</w:t>
      </w:r>
    </w:p>
    <w:p w:rsidR="005C4804" w:rsidRDefault="005C4804" w:rsidP="00FF2F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2013 году завершены  </w:t>
      </w:r>
      <w:proofErr w:type="spellStart"/>
      <w:r w:rsidR="00020399"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охотустроительные</w:t>
      </w:r>
      <w:proofErr w:type="spellEnd"/>
      <w:r w:rsidR="00020399"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 территории</w:t>
      </w:r>
      <w:r w:rsidR="00250577"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</w:t>
      </w:r>
      <w:r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 итоговый документ  «Проект внутрихозяйственного </w:t>
      </w:r>
      <w:proofErr w:type="spellStart"/>
      <w:r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охотустройства</w:t>
      </w:r>
      <w:proofErr w:type="spellEnd"/>
      <w:r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4591"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50577"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хотничьих угодий МБУ ДЦ «</w:t>
      </w:r>
      <w:proofErr w:type="spellStart"/>
      <w:r w:rsidR="00250577"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="00250577"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0247"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 указанной работы </w:t>
      </w:r>
      <w:r w:rsidR="00D83828"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важнейшим условием исполнения условий  </w:t>
      </w:r>
      <w:proofErr w:type="spellStart"/>
      <w:r w:rsidR="00D83828"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охотхозяйственного</w:t>
      </w:r>
      <w:proofErr w:type="spellEnd"/>
      <w:r w:rsidR="00D83828"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пользования участками закреплённых охотничьих угодий.  </w:t>
      </w:r>
    </w:p>
    <w:p w:rsidR="00FF2FA4" w:rsidRDefault="00FF2FA4" w:rsidP="00FF2F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A4" w:rsidRPr="00FF2FA4" w:rsidRDefault="00FF2FA4" w:rsidP="00FF2F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04" w:rsidRPr="00FF2FA4" w:rsidRDefault="005C4804" w:rsidP="00FF2FA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A4">
        <w:rPr>
          <w:rFonts w:ascii="Times New Roman" w:hAnsi="Times New Roman" w:cs="Times New Roman"/>
          <w:sz w:val="28"/>
          <w:szCs w:val="28"/>
        </w:rPr>
        <w:lastRenderedPageBreak/>
        <w:t>Проведение учетов численности охотничьих животных – (5 видов в течени</w:t>
      </w:r>
      <w:proofErr w:type="gramStart"/>
      <w:r w:rsidRPr="00FF2F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2FA4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5C4804" w:rsidRPr="00FF2FA4" w:rsidRDefault="005C4804" w:rsidP="00FF2F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 </w:t>
      </w:r>
      <w:r w:rsidRPr="00FF2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ЗМУ (зимний маршрутный учет)</w:t>
      </w:r>
    </w:p>
    <w:p w:rsidR="005C4804" w:rsidRDefault="005C4804" w:rsidP="00FF2F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Всего заложено 55 маршрутов, общей протяженностью 485,6 км.</w:t>
      </w:r>
    </w:p>
    <w:p w:rsidR="00FF2FA4" w:rsidRPr="00FF2FA4" w:rsidRDefault="00FF2FA4" w:rsidP="00FF2F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04" w:rsidRPr="00FF2FA4" w:rsidRDefault="005C4804" w:rsidP="00FF2F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2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Учет бурого медведя</w:t>
      </w:r>
    </w:p>
    <w:p w:rsidR="005C4804" w:rsidRDefault="005C4804" w:rsidP="00FF2FA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заложено 23 маршрута, общей протяженностью 196,4 км.</w:t>
      </w:r>
    </w:p>
    <w:p w:rsidR="00FF2FA4" w:rsidRPr="00FF2FA4" w:rsidRDefault="00FF2FA4" w:rsidP="00FF2FA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9" w:rsidRPr="00FF2FA4" w:rsidRDefault="005C4804" w:rsidP="00FF2F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2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Учет барсука</w:t>
      </w:r>
    </w:p>
    <w:p w:rsidR="00020399" w:rsidRDefault="00020399" w:rsidP="00FF2FA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н</w:t>
      </w:r>
      <w:r w:rsidR="005C4804"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площади 1817 га.</w:t>
      </w:r>
      <w:r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Составлены 24 учетные карточки  обследованных участков.</w:t>
      </w:r>
    </w:p>
    <w:p w:rsidR="00FF2FA4" w:rsidRPr="00FF2FA4" w:rsidRDefault="00FF2FA4" w:rsidP="00FF2FA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04" w:rsidRPr="00FF2FA4" w:rsidRDefault="00020399" w:rsidP="00FF2FA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Учет ондатры</w:t>
      </w:r>
    </w:p>
    <w:p w:rsidR="005C4804" w:rsidRDefault="005C4804" w:rsidP="00FF2FA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были охвачены участки водных угодий в пойменной части, а также  лесные речки (всего более  70 водоемов, общей площадью 267,05 га.).</w:t>
      </w:r>
    </w:p>
    <w:p w:rsidR="00FF2FA4" w:rsidRPr="00FF2FA4" w:rsidRDefault="00FF2FA4" w:rsidP="00FF2FA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99" w:rsidRPr="00FF2FA4" w:rsidRDefault="005C4804" w:rsidP="00FF2FA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Учет норки и выдры</w:t>
      </w:r>
    </w:p>
    <w:p w:rsidR="005C4804" w:rsidRDefault="005C4804" w:rsidP="00FF2FA4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Заложено 12 маршрутов, протяжённостью 66,2 км</w:t>
      </w:r>
      <w:r w:rsidR="00FF2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A4" w:rsidRPr="00FF2FA4" w:rsidRDefault="00FF2FA4" w:rsidP="00FF2FA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804" w:rsidRPr="00FF2FA4" w:rsidRDefault="005C480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F2FA4">
        <w:rPr>
          <w:rFonts w:ascii="Times New Roman" w:hAnsi="Times New Roman" w:cs="Times New Roman"/>
          <w:sz w:val="28"/>
          <w:szCs w:val="28"/>
        </w:rPr>
        <w:t>биотехничеких</w:t>
      </w:r>
      <w:proofErr w:type="spellEnd"/>
      <w:r w:rsidRPr="00FF2FA4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5C4804" w:rsidRPr="00FF2FA4" w:rsidRDefault="005C480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    - солонцов-  53</w:t>
      </w:r>
    </w:p>
    <w:p w:rsidR="005C4804" w:rsidRPr="00FF2FA4" w:rsidRDefault="005C480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    - г</w:t>
      </w:r>
      <w:r w:rsidR="004D73CC" w:rsidRPr="00FF2FA4">
        <w:rPr>
          <w:rFonts w:ascii="Times New Roman" w:hAnsi="Times New Roman" w:cs="Times New Roman"/>
          <w:sz w:val="28"/>
          <w:szCs w:val="28"/>
        </w:rPr>
        <w:t>алечников- 54</w:t>
      </w:r>
    </w:p>
    <w:p w:rsidR="005C4804" w:rsidRPr="00FF2FA4" w:rsidRDefault="005C480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2FA4">
        <w:rPr>
          <w:rFonts w:ascii="Times New Roman" w:hAnsi="Times New Roman" w:cs="Times New Roman"/>
          <w:sz w:val="28"/>
          <w:szCs w:val="28"/>
        </w:rPr>
        <w:t>искуственых</w:t>
      </w:r>
      <w:proofErr w:type="spellEnd"/>
      <w:r w:rsidRPr="00FF2FA4">
        <w:rPr>
          <w:rFonts w:ascii="Times New Roman" w:hAnsi="Times New Roman" w:cs="Times New Roman"/>
          <w:sz w:val="28"/>
          <w:szCs w:val="28"/>
        </w:rPr>
        <w:t xml:space="preserve"> гнезд (дуплянок)- 25</w:t>
      </w:r>
    </w:p>
    <w:p w:rsidR="005C4804" w:rsidRPr="00FF2FA4" w:rsidRDefault="005C480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- установлено аншлагов </w:t>
      </w:r>
      <w:r w:rsidR="004D73CC" w:rsidRPr="00FF2FA4">
        <w:rPr>
          <w:rFonts w:ascii="Times New Roman" w:hAnsi="Times New Roman" w:cs="Times New Roman"/>
          <w:sz w:val="28"/>
          <w:szCs w:val="28"/>
        </w:rPr>
        <w:t>– 15</w:t>
      </w:r>
    </w:p>
    <w:p w:rsidR="005C4804" w:rsidRPr="00FF2FA4" w:rsidRDefault="005C480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- отстрел волков – 6 шт.,  выплачены премии в размере – 30 тыс.</w:t>
      </w:r>
      <w:r w:rsidR="007A4591"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Pr="00FF2FA4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F2FA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36F1D" w:rsidRDefault="005C480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>О</w:t>
      </w:r>
      <w:r w:rsidR="00236F1D" w:rsidRPr="00FF2FA4">
        <w:rPr>
          <w:rFonts w:ascii="Times New Roman" w:hAnsi="Times New Roman" w:cs="Times New Roman"/>
          <w:sz w:val="28"/>
          <w:szCs w:val="28"/>
        </w:rPr>
        <w:t>рганизация и проведение рейдов по охране закреплённых охотугодий</w:t>
      </w:r>
      <w:r w:rsidR="00956022" w:rsidRPr="00FF2FA4">
        <w:rPr>
          <w:rFonts w:ascii="Times New Roman" w:hAnsi="Times New Roman" w:cs="Times New Roman"/>
          <w:sz w:val="28"/>
          <w:szCs w:val="28"/>
        </w:rPr>
        <w:t>: 16</w:t>
      </w:r>
      <w:r w:rsidR="009A40B1" w:rsidRPr="00FF2FA4">
        <w:rPr>
          <w:rFonts w:ascii="Times New Roman" w:hAnsi="Times New Roman" w:cs="Times New Roman"/>
          <w:sz w:val="28"/>
          <w:szCs w:val="28"/>
        </w:rPr>
        <w:t xml:space="preserve"> выездов в течени</w:t>
      </w:r>
      <w:proofErr w:type="gramStart"/>
      <w:r w:rsidR="009A40B1" w:rsidRPr="00FF2F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40B1" w:rsidRPr="00FF2FA4">
        <w:rPr>
          <w:rFonts w:ascii="Times New Roman" w:hAnsi="Times New Roman" w:cs="Times New Roman"/>
          <w:sz w:val="28"/>
          <w:szCs w:val="28"/>
        </w:rPr>
        <w:t xml:space="preserve"> 2013</w:t>
      </w:r>
      <w:r w:rsidR="00C639D4"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250577" w:rsidRPr="00FF2FA4">
        <w:rPr>
          <w:rFonts w:ascii="Times New Roman" w:hAnsi="Times New Roman" w:cs="Times New Roman"/>
          <w:sz w:val="28"/>
          <w:szCs w:val="28"/>
        </w:rPr>
        <w:t>года совместно с госинспекторами службы</w:t>
      </w:r>
      <w:r w:rsidR="00C639D4" w:rsidRPr="00FF2F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39D4" w:rsidRPr="00FF2FA4">
        <w:rPr>
          <w:rFonts w:ascii="Times New Roman" w:hAnsi="Times New Roman" w:cs="Times New Roman"/>
          <w:sz w:val="28"/>
          <w:szCs w:val="28"/>
        </w:rPr>
        <w:t>Природнадзор</w:t>
      </w:r>
      <w:r w:rsidR="009A40B1" w:rsidRPr="00FF2F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A40B1" w:rsidRPr="00FF2FA4">
        <w:rPr>
          <w:rFonts w:ascii="Times New Roman" w:hAnsi="Times New Roman" w:cs="Times New Roman"/>
          <w:sz w:val="28"/>
          <w:szCs w:val="28"/>
        </w:rPr>
        <w:t>, экологической полиции, ГИМСА, Гостехнадзора.</w:t>
      </w:r>
      <w:r w:rsidR="007A4591"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250577" w:rsidRPr="00FF2FA4">
        <w:rPr>
          <w:rFonts w:ascii="Times New Roman" w:hAnsi="Times New Roman" w:cs="Times New Roman"/>
          <w:sz w:val="28"/>
          <w:szCs w:val="28"/>
        </w:rPr>
        <w:t>В результате проведённых мероприятий вскрыто 26 нарушений Правил и сроков охоты, проведена разъяснительная работа</w:t>
      </w:r>
      <w:r w:rsidR="007A4591" w:rsidRPr="00FF2FA4">
        <w:rPr>
          <w:rFonts w:ascii="Times New Roman" w:hAnsi="Times New Roman" w:cs="Times New Roman"/>
          <w:sz w:val="28"/>
          <w:szCs w:val="28"/>
        </w:rPr>
        <w:t>.</w:t>
      </w:r>
    </w:p>
    <w:p w:rsidR="00FF2FA4" w:rsidRPr="00FF2FA4" w:rsidRDefault="00FF2FA4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2F9" w:rsidRPr="00FF2FA4" w:rsidRDefault="00B312F9" w:rsidP="00FF2FA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FA4">
        <w:rPr>
          <w:rFonts w:ascii="Times New Roman" w:hAnsi="Times New Roman" w:cs="Times New Roman"/>
          <w:sz w:val="28"/>
          <w:szCs w:val="28"/>
          <w:u w:val="single"/>
        </w:rPr>
        <w:t>Перспективы:</w:t>
      </w:r>
    </w:p>
    <w:p w:rsidR="000D605F" w:rsidRPr="00FF2FA4" w:rsidRDefault="00B312F9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0D605F" w:rsidRPr="00FF2FA4">
        <w:rPr>
          <w:rFonts w:ascii="Times New Roman" w:hAnsi="Times New Roman" w:cs="Times New Roman"/>
          <w:sz w:val="28"/>
          <w:szCs w:val="28"/>
        </w:rPr>
        <w:t xml:space="preserve">В </w:t>
      </w:r>
      <w:r w:rsidR="007A4591" w:rsidRPr="00FF2FA4">
        <w:rPr>
          <w:rFonts w:ascii="Times New Roman" w:hAnsi="Times New Roman" w:cs="Times New Roman"/>
          <w:sz w:val="28"/>
          <w:szCs w:val="28"/>
        </w:rPr>
        <w:t>2014 году учреждением  планирует</w:t>
      </w:r>
      <w:r w:rsidR="000D605F" w:rsidRPr="00FF2FA4">
        <w:rPr>
          <w:rFonts w:ascii="Times New Roman" w:hAnsi="Times New Roman" w:cs="Times New Roman"/>
          <w:sz w:val="28"/>
          <w:szCs w:val="28"/>
        </w:rPr>
        <w:t>ся:</w:t>
      </w:r>
    </w:p>
    <w:p w:rsidR="000D605F" w:rsidRPr="00FF2FA4" w:rsidRDefault="000D605F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- продолжение </w:t>
      </w:r>
      <w:r w:rsidR="00F764C2" w:rsidRPr="00FF2FA4">
        <w:rPr>
          <w:rFonts w:ascii="Times New Roman" w:hAnsi="Times New Roman" w:cs="Times New Roman"/>
          <w:sz w:val="28"/>
          <w:szCs w:val="28"/>
        </w:rPr>
        <w:t>работы по вышеуказанным направлениям деятельности</w:t>
      </w:r>
    </w:p>
    <w:p w:rsidR="00FF2FA4" w:rsidRDefault="000D605F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- </w:t>
      </w:r>
      <w:r w:rsidR="009B3391" w:rsidRPr="00FF2FA4">
        <w:rPr>
          <w:rFonts w:ascii="Times New Roman" w:hAnsi="Times New Roman" w:cs="Times New Roman"/>
          <w:sz w:val="28"/>
          <w:szCs w:val="28"/>
        </w:rPr>
        <w:t>усиление работы по развитию туристической деятельности</w:t>
      </w:r>
      <w:r w:rsidR="00D95298" w:rsidRPr="00FF2FA4">
        <w:rPr>
          <w:rFonts w:ascii="Times New Roman" w:hAnsi="Times New Roman" w:cs="Times New Roman"/>
          <w:sz w:val="28"/>
          <w:szCs w:val="28"/>
        </w:rPr>
        <w:t>, а именно организация (проведение) туристических маршрутов. Проект маршрута «Таёжная тропа» в настоящее вр</w:t>
      </w:r>
      <w:r w:rsidRPr="00FF2FA4">
        <w:rPr>
          <w:rFonts w:ascii="Times New Roman" w:hAnsi="Times New Roman" w:cs="Times New Roman"/>
          <w:sz w:val="28"/>
          <w:szCs w:val="28"/>
        </w:rPr>
        <w:t xml:space="preserve">емя </w:t>
      </w:r>
      <w:proofErr w:type="gramStart"/>
      <w:r w:rsidR="00D95298" w:rsidRPr="00FF2FA4">
        <w:rPr>
          <w:rFonts w:ascii="Times New Roman" w:hAnsi="Times New Roman" w:cs="Times New Roman"/>
          <w:sz w:val="28"/>
          <w:szCs w:val="28"/>
        </w:rPr>
        <w:t>подготовлен и размещён</w:t>
      </w:r>
      <w:proofErr w:type="gramEnd"/>
      <w:r w:rsidR="00D95298" w:rsidRPr="00FF2FA4">
        <w:rPr>
          <w:rFonts w:ascii="Times New Roman" w:hAnsi="Times New Roman" w:cs="Times New Roman"/>
          <w:sz w:val="28"/>
          <w:szCs w:val="28"/>
        </w:rPr>
        <w:t xml:space="preserve"> на сайте учреждения</w:t>
      </w:r>
      <w:r w:rsidRPr="00FF2FA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</w:t>
      </w:r>
    </w:p>
    <w:p w:rsidR="000D605F" w:rsidRPr="00FF2FA4" w:rsidRDefault="000D605F" w:rsidP="00FF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lastRenderedPageBreak/>
        <w:t xml:space="preserve">  - после</w:t>
      </w:r>
      <w:r w:rsidR="00F764C2" w:rsidRPr="00FF2FA4">
        <w:rPr>
          <w:rFonts w:ascii="Times New Roman" w:hAnsi="Times New Roman" w:cs="Times New Roman"/>
          <w:sz w:val="28"/>
          <w:szCs w:val="28"/>
        </w:rPr>
        <w:t xml:space="preserve"> решения вопроса о проведении конкурсов на предоставление в пользование рыбопромысловых участков для организации спортивного рыболовства</w:t>
      </w:r>
      <w:r w:rsidR="00A708A8" w:rsidRPr="00FF2FA4">
        <w:rPr>
          <w:rFonts w:ascii="Times New Roman" w:hAnsi="Times New Roman" w:cs="Times New Roman"/>
          <w:sz w:val="28"/>
          <w:szCs w:val="28"/>
        </w:rPr>
        <w:t>, закрепить рыбопромысловые участки для указанных целей и  заняться организацией</w:t>
      </w:r>
      <w:r w:rsidRPr="00FF2FA4">
        <w:rPr>
          <w:rFonts w:ascii="Times New Roman" w:hAnsi="Times New Roman" w:cs="Times New Roman"/>
          <w:sz w:val="28"/>
          <w:szCs w:val="28"/>
        </w:rPr>
        <w:t xml:space="preserve"> </w:t>
      </w:r>
      <w:r w:rsidR="00A708A8" w:rsidRPr="00FF2FA4">
        <w:rPr>
          <w:rFonts w:ascii="Times New Roman" w:hAnsi="Times New Roman" w:cs="Times New Roman"/>
          <w:sz w:val="28"/>
          <w:szCs w:val="28"/>
        </w:rPr>
        <w:t>спортивного рыболовства.</w:t>
      </w:r>
    </w:p>
    <w:p w:rsidR="00C639D4" w:rsidRPr="00FF2FA4" w:rsidRDefault="00C639D4" w:rsidP="00FF2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04" w:rsidRPr="00FF2FA4" w:rsidRDefault="005C4804" w:rsidP="00FF2FA4">
      <w:pPr>
        <w:jc w:val="both"/>
        <w:rPr>
          <w:rFonts w:ascii="Times New Roman" w:hAnsi="Times New Roman" w:cs="Times New Roman"/>
          <w:sz w:val="28"/>
          <w:szCs w:val="28"/>
        </w:rPr>
      </w:pPr>
      <w:r w:rsidRPr="00FF2F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F1D" w:rsidRPr="00FF2FA4" w:rsidRDefault="00236F1D" w:rsidP="00FF2F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F1D" w:rsidRPr="00FF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522"/>
    <w:multiLevelType w:val="hybridMultilevel"/>
    <w:tmpl w:val="ABAA2ED0"/>
    <w:lvl w:ilvl="0" w:tplc="664E448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97819"/>
    <w:multiLevelType w:val="hybridMultilevel"/>
    <w:tmpl w:val="ABAA2ED0"/>
    <w:lvl w:ilvl="0" w:tplc="664E448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155EA"/>
    <w:multiLevelType w:val="hybridMultilevel"/>
    <w:tmpl w:val="E676BB38"/>
    <w:lvl w:ilvl="0" w:tplc="247E6B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D7136C8"/>
    <w:multiLevelType w:val="hybridMultilevel"/>
    <w:tmpl w:val="F066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B4"/>
    <w:rsid w:val="00020399"/>
    <w:rsid w:val="000D5F81"/>
    <w:rsid w:val="000D605F"/>
    <w:rsid w:val="00180247"/>
    <w:rsid w:val="002232ED"/>
    <w:rsid w:val="00236F1D"/>
    <w:rsid w:val="00250577"/>
    <w:rsid w:val="002567CD"/>
    <w:rsid w:val="00275017"/>
    <w:rsid w:val="003268A7"/>
    <w:rsid w:val="003B0CD1"/>
    <w:rsid w:val="003E221C"/>
    <w:rsid w:val="004209B4"/>
    <w:rsid w:val="004D73CC"/>
    <w:rsid w:val="00532037"/>
    <w:rsid w:val="005C4804"/>
    <w:rsid w:val="005E6024"/>
    <w:rsid w:val="005E7811"/>
    <w:rsid w:val="0066572A"/>
    <w:rsid w:val="00693DC8"/>
    <w:rsid w:val="006D582F"/>
    <w:rsid w:val="006F78AD"/>
    <w:rsid w:val="007778FF"/>
    <w:rsid w:val="00782CDA"/>
    <w:rsid w:val="007A4591"/>
    <w:rsid w:val="007E407D"/>
    <w:rsid w:val="007F5718"/>
    <w:rsid w:val="00850E34"/>
    <w:rsid w:val="00867513"/>
    <w:rsid w:val="00956022"/>
    <w:rsid w:val="00994F52"/>
    <w:rsid w:val="009A40B1"/>
    <w:rsid w:val="009B3391"/>
    <w:rsid w:val="00A14887"/>
    <w:rsid w:val="00A4076E"/>
    <w:rsid w:val="00A708A8"/>
    <w:rsid w:val="00B312F9"/>
    <w:rsid w:val="00B521EE"/>
    <w:rsid w:val="00B646AE"/>
    <w:rsid w:val="00B97745"/>
    <w:rsid w:val="00C639D4"/>
    <w:rsid w:val="00C708D5"/>
    <w:rsid w:val="00D41A2A"/>
    <w:rsid w:val="00D57A3D"/>
    <w:rsid w:val="00D83828"/>
    <w:rsid w:val="00D95298"/>
    <w:rsid w:val="00DA4673"/>
    <w:rsid w:val="00E562CD"/>
    <w:rsid w:val="00E65AD3"/>
    <w:rsid w:val="00F311B9"/>
    <w:rsid w:val="00F50293"/>
    <w:rsid w:val="00F533F5"/>
    <w:rsid w:val="00F63E9F"/>
    <w:rsid w:val="00F764C2"/>
    <w:rsid w:val="00F95465"/>
    <w:rsid w:val="00FC34AA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EE57-F85E-4F6D-B7CB-62F5DF58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Ивонина О.З.</cp:lastModifiedBy>
  <cp:revision>36</cp:revision>
  <cp:lastPrinted>2014-03-21T06:51:00Z</cp:lastPrinted>
  <dcterms:created xsi:type="dcterms:W3CDTF">2013-02-28T06:58:00Z</dcterms:created>
  <dcterms:modified xsi:type="dcterms:W3CDTF">2014-03-25T04:52:00Z</dcterms:modified>
</cp:coreProperties>
</file>