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31" w:rsidRDefault="00067B5B" w:rsidP="00F16E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E4C" w:rsidRDefault="00F16E4C" w:rsidP="00F16E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 – МАНСИЙСКИЙ АВТОНОМНЫЙ ОКРУГ</w:t>
      </w:r>
    </w:p>
    <w:p w:rsidR="00F16E4C" w:rsidRDefault="00F16E4C" w:rsidP="00F16E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ТЮМЕНСКАЯ ОБЛАСТЬ</w:t>
      </w:r>
    </w:p>
    <w:p w:rsidR="00F16E4C" w:rsidRDefault="00F16E4C" w:rsidP="00F16E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РАЙОН</w:t>
      </w:r>
    </w:p>
    <w:p w:rsidR="00F16E4C" w:rsidRDefault="00F16E4C" w:rsidP="00F16E4C">
      <w:pPr>
        <w:jc w:val="center"/>
        <w:rPr>
          <w:b/>
          <w:bCs/>
          <w:sz w:val="28"/>
          <w:szCs w:val="28"/>
        </w:rPr>
      </w:pPr>
    </w:p>
    <w:p w:rsidR="00F16E4C" w:rsidRDefault="00F16E4C" w:rsidP="00F16E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F16E4C" w:rsidRDefault="00F16E4C" w:rsidP="00F16E4C">
      <w:pPr>
        <w:jc w:val="center"/>
        <w:rPr>
          <w:b/>
          <w:bCs/>
          <w:sz w:val="28"/>
          <w:szCs w:val="28"/>
        </w:rPr>
      </w:pPr>
    </w:p>
    <w:p w:rsidR="00F16E4C" w:rsidRDefault="00F16E4C" w:rsidP="00F16E4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16E4C" w:rsidRDefault="00F16E4C" w:rsidP="00F16E4C">
      <w:pPr>
        <w:rPr>
          <w:bCs/>
          <w:sz w:val="28"/>
          <w:szCs w:val="28"/>
        </w:rPr>
      </w:pPr>
    </w:p>
    <w:p w:rsidR="00F16E4C" w:rsidRDefault="00067B5B">
      <w:pPr>
        <w:rPr>
          <w:sz w:val="28"/>
          <w:szCs w:val="28"/>
        </w:rPr>
        <w:pPrChange w:id="0" w:author="Ивонина О.З." w:date="2014-03-24T11:40:00Z">
          <w:pPr>
            <w:jc w:val="center"/>
          </w:pPr>
        </w:pPrChange>
      </w:pPr>
      <w:r>
        <w:rPr>
          <w:bCs/>
          <w:sz w:val="28"/>
          <w:szCs w:val="28"/>
        </w:rPr>
        <w:t>20.03.</w:t>
      </w:r>
      <w:r w:rsidR="00F16E4C">
        <w:rPr>
          <w:bCs/>
          <w:sz w:val="28"/>
          <w:szCs w:val="28"/>
        </w:rPr>
        <w:t xml:space="preserve">2014                                                                                      </w:t>
      </w:r>
      <w:ins w:id="1" w:author="Ивонина О.З." w:date="2014-03-25T10:49:00Z">
        <w:r w:rsidR="00E26F17">
          <w:rPr>
            <w:bCs/>
            <w:sz w:val="28"/>
            <w:szCs w:val="28"/>
          </w:rPr>
          <w:t xml:space="preserve">           </w:t>
        </w:r>
      </w:ins>
      <w:r w:rsidR="00F16E4C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ins w:id="2" w:author="Ивонина О.З." w:date="2014-03-25T10:49:00Z">
        <w:r w:rsidR="00E26F17">
          <w:rPr>
            <w:bCs/>
            <w:sz w:val="28"/>
            <w:szCs w:val="28"/>
          </w:rPr>
          <w:t xml:space="preserve"> 342</w:t>
        </w:r>
      </w:ins>
      <w:del w:id="3" w:author="Ивонина О.З." w:date="2014-03-25T10:49:00Z">
        <w:r w:rsidDel="00E26F17">
          <w:rPr>
            <w:bCs/>
            <w:sz w:val="28"/>
            <w:szCs w:val="28"/>
          </w:rPr>
          <w:delText>_______</w:delText>
        </w:r>
      </w:del>
    </w:p>
    <w:p w:rsidR="00F16E4C" w:rsidRDefault="00F16E4C" w:rsidP="00F16E4C">
      <w:pPr>
        <w:rPr>
          <w:sz w:val="28"/>
          <w:szCs w:val="28"/>
        </w:rPr>
      </w:pPr>
    </w:p>
    <w:p w:rsidR="00F16E4C" w:rsidRPr="00951D0B" w:rsidRDefault="00F16E4C" w:rsidP="00067B5B">
      <w:pPr>
        <w:tabs>
          <w:tab w:val="left" w:pos="5812"/>
        </w:tabs>
        <w:spacing w:line="276" w:lineRule="auto"/>
        <w:ind w:right="4576"/>
        <w:rPr>
          <w:sz w:val="28"/>
          <w:szCs w:val="28"/>
        </w:rPr>
      </w:pPr>
      <w:r w:rsidRPr="00951D0B">
        <w:rPr>
          <w:color w:val="052635"/>
          <w:sz w:val="28"/>
          <w:szCs w:val="28"/>
        </w:rPr>
        <w:t xml:space="preserve">Об исполнении отдельного государственного полномочия по предоставлению социальной поддержки по обеспечению жилыми помещениями </w:t>
      </w:r>
      <w:r>
        <w:rPr>
          <w:color w:val="052635"/>
          <w:sz w:val="28"/>
          <w:szCs w:val="28"/>
        </w:rPr>
        <w:t xml:space="preserve">специализированного жилищного фонда </w:t>
      </w:r>
      <w:r w:rsidRPr="00951D0B">
        <w:rPr>
          <w:color w:val="052635"/>
          <w:sz w:val="28"/>
          <w:szCs w:val="28"/>
        </w:rPr>
        <w:t>детей-сирот и детей, оставшихся без попечения родителей</w:t>
      </w:r>
    </w:p>
    <w:p w:rsidR="00F16E4C" w:rsidRDefault="00F16E4C" w:rsidP="00F16E4C">
      <w:pPr>
        <w:spacing w:line="276" w:lineRule="auto"/>
        <w:ind w:firstLine="708"/>
        <w:jc w:val="both"/>
        <w:rPr>
          <w:sz w:val="28"/>
          <w:szCs w:val="28"/>
        </w:rPr>
      </w:pPr>
    </w:p>
    <w:p w:rsidR="00F16E4C" w:rsidRDefault="00F16E4C" w:rsidP="00F16E4C">
      <w:pPr>
        <w:spacing w:line="276" w:lineRule="auto"/>
        <w:ind w:firstLine="708"/>
        <w:jc w:val="both"/>
        <w:rPr>
          <w:sz w:val="28"/>
          <w:szCs w:val="28"/>
        </w:rPr>
      </w:pPr>
    </w:p>
    <w:p w:rsidR="00E07083" w:rsidRDefault="00E07083" w:rsidP="00F16E4C">
      <w:pPr>
        <w:spacing w:line="276" w:lineRule="auto"/>
        <w:ind w:firstLine="708"/>
        <w:jc w:val="both"/>
        <w:rPr>
          <w:sz w:val="28"/>
          <w:szCs w:val="28"/>
        </w:rPr>
      </w:pPr>
      <w:r w:rsidRPr="00E07083">
        <w:rPr>
          <w:rFonts w:ascii="Times New Roman CYR" w:hAnsi="Times New Roman CYR" w:cs="Times New Roman CYR"/>
          <w:sz w:val="28"/>
          <w:szCs w:val="28"/>
          <w:lang w:eastAsia="ru-RU"/>
        </w:rPr>
        <w:t>В рамках осуществления контрольной деятельности Думы Ханты-Мансийского района, в соответствии со ст. 18 Устава Ханты-Мансийского района, ст.ст. 55-57 Регламента Думы Ханты-Мансийского  района, утвержденного решением Думы Ханты-Мансийского района от 30.09.2011 № 69 «О Регламенте Думы Ханты-Мансийского района»</w:t>
      </w:r>
      <w:r w:rsidR="008F0F31"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</w:p>
    <w:p w:rsidR="00F16E4C" w:rsidRDefault="00F16E4C" w:rsidP="00F16E4C">
      <w:pPr>
        <w:ind w:firstLine="708"/>
        <w:jc w:val="center"/>
        <w:rPr>
          <w:sz w:val="28"/>
          <w:szCs w:val="28"/>
        </w:rPr>
      </w:pPr>
    </w:p>
    <w:p w:rsidR="00F16E4C" w:rsidRDefault="00F16E4C" w:rsidP="00F16E4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F16E4C" w:rsidRDefault="00F16E4C" w:rsidP="00F16E4C">
      <w:pPr>
        <w:ind w:firstLine="708"/>
        <w:jc w:val="center"/>
        <w:rPr>
          <w:b/>
          <w:sz w:val="28"/>
          <w:szCs w:val="28"/>
        </w:rPr>
      </w:pPr>
    </w:p>
    <w:p w:rsidR="00F16E4C" w:rsidRDefault="00F16E4C" w:rsidP="00F16E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16E4C" w:rsidRDefault="00F16E4C" w:rsidP="00F16E4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F16E4C" w:rsidRDefault="00F16E4C" w:rsidP="00067B5B">
      <w:pPr>
        <w:pStyle w:val="a7"/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067B5B">
        <w:rPr>
          <w:sz w:val="28"/>
          <w:szCs w:val="28"/>
        </w:rPr>
        <w:t>Информацию об</w:t>
      </w:r>
      <w:r w:rsidRPr="00067B5B">
        <w:rPr>
          <w:color w:val="052635"/>
          <w:sz w:val="28"/>
          <w:szCs w:val="28"/>
        </w:rPr>
        <w:t xml:space="preserve"> исполнении отдельного государственного полномочия по предоставлению социальной поддержки по обеспечению жилыми помещениями специализированного жилищного фонда  детей-сирот и детей, оставшихся без попечения родителей </w:t>
      </w:r>
      <w:r w:rsidRPr="00067B5B">
        <w:rPr>
          <w:sz w:val="28"/>
          <w:szCs w:val="28"/>
        </w:rPr>
        <w:t>на территории Ханты-Мансийского района в 2013 году принять к сведению (прилагается).</w:t>
      </w:r>
    </w:p>
    <w:p w:rsidR="00067B5B" w:rsidRPr="00067B5B" w:rsidRDefault="00067B5B" w:rsidP="00067B5B">
      <w:pPr>
        <w:spacing w:line="276" w:lineRule="auto"/>
        <w:jc w:val="both"/>
        <w:rPr>
          <w:sz w:val="28"/>
          <w:szCs w:val="28"/>
        </w:rPr>
      </w:pPr>
    </w:p>
    <w:p w:rsidR="00E07083" w:rsidRDefault="00E07083" w:rsidP="00067B5B">
      <w:pPr>
        <w:pStyle w:val="a7"/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деятельность администрации Ханты-Мансийского района в части </w:t>
      </w:r>
      <w:r w:rsidRPr="0060469D">
        <w:rPr>
          <w:color w:val="052635"/>
          <w:sz w:val="28"/>
          <w:szCs w:val="28"/>
        </w:rPr>
        <w:t xml:space="preserve">исполнении отдельного государственного полномочия по предоставлению социальной поддержки по обеспечению жилыми помещениями специализированного жилищного фонда детей-сирот и детей, </w:t>
      </w:r>
      <w:r w:rsidRPr="0060469D">
        <w:rPr>
          <w:color w:val="052635"/>
          <w:sz w:val="28"/>
          <w:szCs w:val="28"/>
        </w:rPr>
        <w:lastRenderedPageBreak/>
        <w:t xml:space="preserve">оставшихся без попечения родителей </w:t>
      </w:r>
      <w:r w:rsidRPr="0060469D">
        <w:rPr>
          <w:sz w:val="28"/>
          <w:szCs w:val="28"/>
        </w:rPr>
        <w:t>на территории Ханты-Мансийского района в 2013 году</w:t>
      </w:r>
      <w:r w:rsidR="008F0F31">
        <w:rPr>
          <w:sz w:val="28"/>
          <w:szCs w:val="28"/>
        </w:rPr>
        <w:t xml:space="preserve"> удовлетворительной.</w:t>
      </w:r>
    </w:p>
    <w:p w:rsidR="00067B5B" w:rsidRPr="00067B5B" w:rsidRDefault="00067B5B" w:rsidP="00067B5B">
      <w:pPr>
        <w:pStyle w:val="a7"/>
        <w:rPr>
          <w:sz w:val="28"/>
          <w:szCs w:val="28"/>
        </w:rPr>
      </w:pPr>
    </w:p>
    <w:p w:rsidR="00067B5B" w:rsidRDefault="00067B5B" w:rsidP="00067B5B">
      <w:pPr>
        <w:pStyle w:val="a7"/>
        <w:spacing w:line="276" w:lineRule="auto"/>
        <w:ind w:left="708"/>
        <w:jc w:val="both"/>
        <w:rPr>
          <w:sz w:val="28"/>
          <w:szCs w:val="28"/>
        </w:rPr>
      </w:pPr>
    </w:p>
    <w:p w:rsidR="00E07083" w:rsidRPr="00067B5B" w:rsidRDefault="008F0F31" w:rsidP="00067B5B">
      <w:pPr>
        <w:pStyle w:val="a7"/>
        <w:numPr>
          <w:ilvl w:val="0"/>
          <w:numId w:val="1"/>
        </w:numPr>
        <w:spacing w:line="276" w:lineRule="auto"/>
        <w:ind w:left="1276" w:hanging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067B5B" w:rsidRDefault="00067B5B" w:rsidP="00F16E4C">
      <w:pPr>
        <w:spacing w:line="360" w:lineRule="auto"/>
        <w:rPr>
          <w:sz w:val="28"/>
          <w:szCs w:val="28"/>
        </w:rPr>
      </w:pPr>
    </w:p>
    <w:p w:rsidR="00067B5B" w:rsidRDefault="00067B5B" w:rsidP="00F16E4C">
      <w:pPr>
        <w:spacing w:line="360" w:lineRule="auto"/>
        <w:rPr>
          <w:sz w:val="28"/>
          <w:szCs w:val="28"/>
        </w:rPr>
      </w:pPr>
    </w:p>
    <w:p w:rsidR="00067B5B" w:rsidRDefault="00067B5B" w:rsidP="00F16E4C">
      <w:pPr>
        <w:spacing w:line="360" w:lineRule="auto"/>
        <w:rPr>
          <w:sz w:val="28"/>
          <w:szCs w:val="28"/>
        </w:rPr>
      </w:pPr>
    </w:p>
    <w:p w:rsidR="00F16E4C" w:rsidRDefault="00F16E4C" w:rsidP="00F16E4C">
      <w:pPr>
        <w:spacing w:line="360" w:lineRule="auto"/>
        <w:rPr>
          <w:sz w:val="28"/>
          <w:szCs w:val="28"/>
        </w:rPr>
      </w:pPr>
    </w:p>
    <w:p w:rsidR="00F16E4C" w:rsidRDefault="00F16E4C" w:rsidP="00F16E4C">
      <w:pPr>
        <w:jc w:val="both"/>
        <w:rPr>
          <w:sz w:val="28"/>
          <w:szCs w:val="28"/>
        </w:rPr>
      </w:pPr>
      <w:del w:id="4" w:author="Ивонина О.З." w:date="2014-03-24T11:41:00Z">
        <w:r w:rsidDel="0047417D">
          <w:rPr>
            <w:sz w:val="28"/>
            <w:szCs w:val="28"/>
          </w:rPr>
          <w:tab/>
        </w:r>
      </w:del>
      <w:r>
        <w:rPr>
          <w:sz w:val="28"/>
          <w:szCs w:val="28"/>
        </w:rPr>
        <w:t xml:space="preserve">Глава </w:t>
      </w:r>
    </w:p>
    <w:p w:rsidR="00F16E4C" w:rsidRDefault="00F16E4C" w:rsidP="00F16E4C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П.Н.Захаров</w:t>
      </w:r>
    </w:p>
    <w:p w:rsidR="00F16E4C" w:rsidRPr="00E26F17" w:rsidRDefault="00E26F17" w:rsidP="00F16E4C">
      <w:pPr>
        <w:rPr>
          <w:sz w:val="28"/>
          <w:szCs w:val="28"/>
          <w:u w:val="single"/>
          <w:rPrChange w:id="5" w:author="Ивонина О.З." w:date="2014-03-25T10:50:00Z">
            <w:rPr>
              <w:sz w:val="28"/>
              <w:szCs w:val="28"/>
            </w:rPr>
          </w:rPrChange>
        </w:rPr>
      </w:pPr>
      <w:ins w:id="6" w:author="Ивонина О.З." w:date="2014-03-25T10:50:00Z">
        <w:r w:rsidRPr="00E26F17">
          <w:rPr>
            <w:sz w:val="28"/>
            <w:szCs w:val="28"/>
            <w:u w:val="single"/>
            <w:rPrChange w:id="7" w:author="Ивонина О.З." w:date="2014-03-25T10:50:00Z">
              <w:rPr>
                <w:sz w:val="28"/>
                <w:szCs w:val="28"/>
              </w:rPr>
            </w:rPrChange>
          </w:rPr>
          <w:t>24.03.</w:t>
        </w:r>
      </w:ins>
      <w:del w:id="8" w:author="Ивонина О.З." w:date="2014-03-25T10:50:00Z">
        <w:r w:rsidR="00F16E4C" w:rsidRPr="00E26F17" w:rsidDel="00E26F17">
          <w:rPr>
            <w:sz w:val="28"/>
            <w:szCs w:val="28"/>
            <w:u w:val="single"/>
            <w:rPrChange w:id="9" w:author="Ивонина О.З." w:date="2014-03-25T10:50:00Z">
              <w:rPr>
                <w:sz w:val="28"/>
                <w:szCs w:val="28"/>
              </w:rPr>
            </w:rPrChange>
          </w:rPr>
          <w:delText xml:space="preserve">_______________ </w:delText>
        </w:r>
      </w:del>
      <w:r w:rsidR="00F16E4C" w:rsidRPr="00E26F17">
        <w:rPr>
          <w:sz w:val="28"/>
          <w:szCs w:val="28"/>
          <w:u w:val="single"/>
          <w:rPrChange w:id="10" w:author="Ивонина О.З." w:date="2014-03-25T10:50:00Z">
            <w:rPr>
              <w:sz w:val="28"/>
              <w:szCs w:val="28"/>
            </w:rPr>
          </w:rPrChange>
        </w:rPr>
        <w:t xml:space="preserve">2014 </w:t>
      </w:r>
    </w:p>
    <w:p w:rsidR="00B7372D" w:rsidRPr="00067B5B" w:rsidRDefault="00067B5B" w:rsidP="00F16E4C">
      <w:pPr>
        <w:rPr>
          <w:sz w:val="16"/>
          <w:szCs w:val="16"/>
        </w:rPr>
      </w:pPr>
      <w:r>
        <w:rPr>
          <w:sz w:val="16"/>
          <w:szCs w:val="16"/>
        </w:rPr>
        <w:t>(дата подписания  решения)</w:t>
      </w:r>
    </w:p>
    <w:p w:rsidR="008F0F31" w:rsidRDefault="008F0F31" w:rsidP="00F16E4C">
      <w:pPr>
        <w:rPr>
          <w:sz w:val="28"/>
          <w:szCs w:val="28"/>
        </w:rPr>
      </w:pPr>
    </w:p>
    <w:p w:rsidR="008F0F31" w:rsidRDefault="008F0F31" w:rsidP="00F16E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76D8" w:rsidRDefault="008776D8" w:rsidP="008776D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8776D8" w:rsidRDefault="008776D8" w:rsidP="008776D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Думы</w:t>
      </w:r>
    </w:p>
    <w:p w:rsidR="008776D8" w:rsidRDefault="008776D8" w:rsidP="008776D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Ханты-Мансийского района</w:t>
      </w:r>
    </w:p>
    <w:p w:rsidR="008776D8" w:rsidRDefault="008776D8" w:rsidP="008776D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20.03.2014</w:t>
      </w:r>
      <w:ins w:id="11" w:author="Ивонина О.З." w:date="2014-03-25T10:50:00Z">
        <w:r w:rsidR="00E26F17">
          <w:rPr>
            <w:sz w:val="28"/>
            <w:szCs w:val="28"/>
            <w:lang w:eastAsia="ru-RU"/>
          </w:rPr>
          <w:t xml:space="preserve">  </w:t>
        </w:r>
      </w:ins>
      <w:r>
        <w:rPr>
          <w:sz w:val="28"/>
          <w:szCs w:val="28"/>
          <w:lang w:eastAsia="ru-RU"/>
        </w:rPr>
        <w:t xml:space="preserve"> №</w:t>
      </w:r>
      <w:bookmarkStart w:id="12" w:name="_GoBack"/>
      <w:bookmarkEnd w:id="12"/>
      <w:ins w:id="13" w:author="Ивонина О.З." w:date="2014-03-25T10:50:00Z">
        <w:r w:rsidR="00E26F17">
          <w:rPr>
            <w:sz w:val="28"/>
            <w:szCs w:val="28"/>
            <w:lang w:eastAsia="ru-RU"/>
          </w:rPr>
          <w:t xml:space="preserve"> 342</w:t>
        </w:r>
      </w:ins>
      <w:del w:id="14" w:author="Ивонина О.З." w:date="2014-03-25T10:50:00Z">
        <w:r w:rsidDel="00E26F17">
          <w:rPr>
            <w:sz w:val="28"/>
            <w:szCs w:val="28"/>
            <w:lang w:eastAsia="ru-RU"/>
          </w:rPr>
          <w:delText>_____</w:delText>
        </w:r>
      </w:del>
    </w:p>
    <w:p w:rsidR="008776D8" w:rsidRDefault="008776D8" w:rsidP="008776D8">
      <w:pPr>
        <w:suppressAutoHyphens w:val="0"/>
        <w:jc w:val="right"/>
        <w:rPr>
          <w:sz w:val="28"/>
          <w:szCs w:val="28"/>
          <w:lang w:eastAsia="ru-RU"/>
        </w:rPr>
      </w:pPr>
    </w:p>
    <w:p w:rsidR="008776D8" w:rsidRDefault="008776D8" w:rsidP="008776D8">
      <w:pPr>
        <w:suppressAutoHyphens w:val="0"/>
        <w:jc w:val="right"/>
        <w:rPr>
          <w:sz w:val="28"/>
          <w:szCs w:val="28"/>
          <w:lang w:eastAsia="ru-RU"/>
        </w:rPr>
      </w:pPr>
    </w:p>
    <w:p w:rsidR="008776D8" w:rsidRPr="008776D8" w:rsidRDefault="008776D8" w:rsidP="008776D8">
      <w:pPr>
        <w:suppressAutoHyphens w:val="0"/>
        <w:jc w:val="right"/>
        <w:rPr>
          <w:sz w:val="28"/>
          <w:szCs w:val="28"/>
          <w:lang w:eastAsia="ru-RU"/>
        </w:rPr>
      </w:pPr>
    </w:p>
    <w:p w:rsidR="008776D8" w:rsidRPr="008776D8" w:rsidRDefault="008776D8" w:rsidP="008776D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776D8">
        <w:rPr>
          <w:b/>
          <w:sz w:val="28"/>
          <w:szCs w:val="28"/>
          <w:lang w:eastAsia="ru-RU"/>
        </w:rPr>
        <w:t>Информация</w:t>
      </w:r>
    </w:p>
    <w:p w:rsidR="008776D8" w:rsidRPr="008776D8" w:rsidRDefault="0047417D" w:rsidP="008776D8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proofErr w:type="gramStart"/>
      <w:ins w:id="15" w:author="Ивонина О.З." w:date="2014-03-24T11:41:00Z">
        <w:r>
          <w:rPr>
            <w:b/>
            <w:sz w:val="28"/>
            <w:szCs w:val="28"/>
            <w:lang w:eastAsia="ru-RU"/>
          </w:rPr>
          <w:t>о</w:t>
        </w:r>
      </w:ins>
      <w:del w:id="16" w:author="Ивонина О.З." w:date="2014-03-24T11:41:00Z">
        <w:r w:rsidR="008776D8" w:rsidRPr="008776D8" w:rsidDel="0047417D">
          <w:rPr>
            <w:b/>
            <w:sz w:val="28"/>
            <w:szCs w:val="28"/>
            <w:lang w:eastAsia="ru-RU"/>
          </w:rPr>
          <w:delText>к проекту решения Думы Ханты-Мансийского района «О</w:delText>
        </w:r>
      </w:del>
      <w:r w:rsidR="008776D8" w:rsidRPr="008776D8">
        <w:rPr>
          <w:b/>
          <w:sz w:val="28"/>
          <w:szCs w:val="28"/>
          <w:lang w:eastAsia="ru-RU"/>
        </w:rPr>
        <w:t>б</w:t>
      </w:r>
      <w:proofErr w:type="gramEnd"/>
      <w:r w:rsidR="008776D8" w:rsidRPr="008776D8">
        <w:rPr>
          <w:b/>
          <w:sz w:val="28"/>
          <w:szCs w:val="28"/>
          <w:lang w:eastAsia="ru-RU"/>
        </w:rPr>
        <w:t xml:space="preserve">  исполнении отдельного государственного полномочия по предоставлению социальной поддержки по обеспечению жилыми помещениями специализированного жилищного фонда детей-сирот и детей, оставшихся без попечения родителей»</w:t>
      </w:r>
    </w:p>
    <w:p w:rsidR="008776D8" w:rsidRPr="008776D8" w:rsidRDefault="008776D8" w:rsidP="008776D8">
      <w:pPr>
        <w:suppressAutoHyphens w:val="0"/>
        <w:jc w:val="both"/>
        <w:rPr>
          <w:lang w:eastAsia="ru-RU"/>
        </w:rPr>
      </w:pPr>
    </w:p>
    <w:p w:rsidR="008776D8" w:rsidRPr="008776D8" w:rsidRDefault="008776D8" w:rsidP="008776D8">
      <w:pPr>
        <w:suppressAutoHyphens w:val="0"/>
        <w:spacing w:line="360" w:lineRule="auto"/>
        <w:ind w:right="3" w:firstLine="700"/>
        <w:jc w:val="both"/>
        <w:rPr>
          <w:lang w:eastAsia="ru-RU"/>
        </w:rPr>
      </w:pPr>
      <w:proofErr w:type="gramStart"/>
      <w:r w:rsidRPr="008776D8">
        <w:rPr>
          <w:sz w:val="28"/>
          <w:szCs w:val="28"/>
          <w:lang w:eastAsia="ru-RU"/>
        </w:rPr>
        <w:t>Финансирование дополнительных гарантий по обеспечению детей-сирот и детей, оставшихся без попечения родителей, лиц из их числа жилыми помещениями,  в соответствии со ст. 8 Федерального закона от                                       21.12.1996 № 159-ФЗ «О дополнительных гарантиях по социальной поддержке детей-сирот и детей, оставшихся без попечения родителей» дети – сироты и дети, оставшиеся без попечения родителей, а также дети, находящиеся под опекой (попечительством) не  имеющие закрепленного жилого</w:t>
      </w:r>
      <w:proofErr w:type="gramEnd"/>
      <w:r w:rsidRPr="008776D8">
        <w:rPr>
          <w:sz w:val="28"/>
          <w:szCs w:val="28"/>
          <w:lang w:eastAsia="ru-RU"/>
        </w:rPr>
        <w:t xml:space="preserve"> </w:t>
      </w:r>
      <w:proofErr w:type="gramStart"/>
      <w:r w:rsidRPr="008776D8">
        <w:rPr>
          <w:sz w:val="28"/>
          <w:szCs w:val="28"/>
          <w:lang w:eastAsia="ru-RU"/>
        </w:rPr>
        <w:t>помещения, после окончания пребывания в образовательном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обеспечиваются органами исполнительной власти по месту жительства вне очереди жилой площадью не ниже установленных социальных норм.</w:t>
      </w:r>
      <w:proofErr w:type="gramEnd"/>
    </w:p>
    <w:p w:rsidR="008776D8" w:rsidRPr="008776D8" w:rsidRDefault="008776D8" w:rsidP="008776D8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776D8">
        <w:rPr>
          <w:sz w:val="28"/>
          <w:szCs w:val="28"/>
          <w:lang w:eastAsia="ru-RU"/>
        </w:rPr>
        <w:t xml:space="preserve">Жилые помещения  для детей-сирот и </w:t>
      </w:r>
      <w:proofErr w:type="gramStart"/>
      <w:r w:rsidRPr="008776D8">
        <w:rPr>
          <w:sz w:val="28"/>
          <w:szCs w:val="28"/>
          <w:lang w:eastAsia="ru-RU"/>
        </w:rPr>
        <w:t>детей, оставшихся без попечения родителей в  2013 году приобретались</w:t>
      </w:r>
      <w:proofErr w:type="gramEnd"/>
      <w:r w:rsidRPr="008776D8">
        <w:rPr>
          <w:sz w:val="28"/>
          <w:szCs w:val="28"/>
          <w:lang w:eastAsia="ru-RU"/>
        </w:rPr>
        <w:t xml:space="preserve"> за счет субвенции, предоставленной  бюджетом автономного округа бюджету Ханты-Мансийского района. Сумма субвенции составила 13 332 977, 2  рублей.  </w:t>
      </w:r>
    </w:p>
    <w:p w:rsidR="008776D8" w:rsidRPr="008776D8" w:rsidRDefault="008776D8" w:rsidP="008776D8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8776D8">
        <w:rPr>
          <w:sz w:val="28"/>
          <w:szCs w:val="28"/>
          <w:lang w:eastAsia="ru-RU"/>
        </w:rPr>
        <w:t xml:space="preserve">В результате совместной работы управления опеки и попечительства и Департамента имущественных, земельных отношений и природопользования администрации Ханты-Мансийского района в 2013 году 14 лицам из числа детей – сирот и детей, оставшихся без попечения </w:t>
      </w:r>
      <w:r w:rsidRPr="008776D8">
        <w:rPr>
          <w:sz w:val="28"/>
          <w:szCs w:val="28"/>
          <w:lang w:eastAsia="ru-RU"/>
        </w:rPr>
        <w:lastRenderedPageBreak/>
        <w:t>родителей, имеющих в соответствии с законодательством Российской Федерации право на внеочередное обеспечение жилыми помещениями, предоставлены  благоустроенные квартиры по договорам социального найма.</w:t>
      </w:r>
      <w:proofErr w:type="gramEnd"/>
    </w:p>
    <w:p w:rsidR="008776D8" w:rsidRPr="008776D8" w:rsidRDefault="008776D8" w:rsidP="008776D8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8776D8">
        <w:rPr>
          <w:sz w:val="28"/>
          <w:szCs w:val="28"/>
          <w:lang w:eastAsia="ru-RU"/>
        </w:rPr>
        <w:t>По состоянию на 05.03.2014 года на учете в управлении опеки и попечительства администрации Ханты-Мансийского района состоит                        62  лица указанной категории имеющих право на внеочередное предоставление жилого помещения,  из них у 10  детей-сирот и  детей, оставшихся без попечения родителей, лиц из их числа возникло право на предоставление благоустроенных жилых помещений специализированного жилищного фонда по договорам найма специализированных жилых помещений  в 2014</w:t>
      </w:r>
      <w:proofErr w:type="gramEnd"/>
      <w:r w:rsidRPr="008776D8">
        <w:rPr>
          <w:sz w:val="28"/>
          <w:szCs w:val="28"/>
          <w:lang w:eastAsia="ru-RU"/>
        </w:rPr>
        <w:t xml:space="preserve"> году.</w:t>
      </w:r>
    </w:p>
    <w:p w:rsidR="008776D8" w:rsidRPr="008776D8" w:rsidRDefault="008776D8" w:rsidP="008776D8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776D8">
        <w:rPr>
          <w:sz w:val="28"/>
          <w:szCs w:val="28"/>
          <w:lang w:eastAsia="ru-RU"/>
        </w:rPr>
        <w:t xml:space="preserve">По информации Департамента имущественных, земельных отношений и природопользования администрации Ханты-Мансийского района для  обеспечения жилыми помещениями специализированного жилищного фонда лиц из числа детей – сирот и </w:t>
      </w:r>
      <w:proofErr w:type="gramStart"/>
      <w:r w:rsidRPr="008776D8">
        <w:rPr>
          <w:sz w:val="28"/>
          <w:szCs w:val="28"/>
          <w:lang w:eastAsia="ru-RU"/>
        </w:rPr>
        <w:t>детей, оставшихся без попечения родителей приобретены</w:t>
      </w:r>
      <w:proofErr w:type="gramEnd"/>
      <w:r w:rsidRPr="008776D8">
        <w:rPr>
          <w:sz w:val="28"/>
          <w:szCs w:val="28"/>
          <w:lang w:eastAsia="ru-RU"/>
        </w:rPr>
        <w:t xml:space="preserve"> (строятся)  7  жилых помещений.</w:t>
      </w:r>
    </w:p>
    <w:p w:rsidR="008776D8" w:rsidRPr="008776D8" w:rsidRDefault="008776D8" w:rsidP="008776D8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776D8">
        <w:rPr>
          <w:sz w:val="28"/>
          <w:szCs w:val="28"/>
          <w:lang w:eastAsia="ru-RU"/>
        </w:rPr>
        <w:t>Для обеспечения нуждаемости 3 лиц из числа детей-сирот и  детей, оставшихся без попечения родителей, в 2014 году, уполномоченным органом администрации Ханты-Мансийского района будут объявлены конкурсные торги на приобретение трех благоустроенных квартир.</w:t>
      </w:r>
    </w:p>
    <w:p w:rsidR="008776D8" w:rsidRPr="008776D8" w:rsidRDefault="008776D8" w:rsidP="008776D8">
      <w:pPr>
        <w:suppressAutoHyphens w:val="0"/>
        <w:jc w:val="both"/>
        <w:rPr>
          <w:sz w:val="28"/>
          <w:szCs w:val="28"/>
          <w:lang w:eastAsia="ru-RU"/>
        </w:rPr>
      </w:pPr>
    </w:p>
    <w:p w:rsidR="008776D8" w:rsidRPr="008776D8" w:rsidRDefault="008776D8" w:rsidP="008776D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8776D8" w:rsidRPr="008776D8" w:rsidRDefault="008776D8" w:rsidP="008776D8">
      <w:pPr>
        <w:suppressAutoHyphens w:val="0"/>
        <w:rPr>
          <w:sz w:val="28"/>
          <w:szCs w:val="28"/>
          <w:lang w:eastAsia="ru-RU"/>
        </w:rPr>
      </w:pPr>
    </w:p>
    <w:p w:rsidR="00B7372D" w:rsidRDefault="00B7372D" w:rsidP="00B7372D">
      <w:pPr>
        <w:jc w:val="center"/>
        <w:rPr>
          <w:sz w:val="28"/>
          <w:szCs w:val="28"/>
          <w:lang w:eastAsia="ru-RU"/>
        </w:rPr>
      </w:pPr>
    </w:p>
    <w:p w:rsidR="008776D8" w:rsidRPr="004C5797" w:rsidRDefault="008776D8" w:rsidP="00B7372D">
      <w:pPr>
        <w:jc w:val="center"/>
        <w:rPr>
          <w:sz w:val="28"/>
          <w:szCs w:val="28"/>
          <w:lang w:eastAsia="ru-RU"/>
        </w:rPr>
      </w:pPr>
    </w:p>
    <w:p w:rsidR="00B7372D" w:rsidRDefault="00B7372D" w:rsidP="00B7372D"/>
    <w:p w:rsidR="00B7372D" w:rsidRPr="00B267DC" w:rsidRDefault="00B7372D" w:rsidP="00F16E4C">
      <w:pPr>
        <w:rPr>
          <w:sz w:val="28"/>
          <w:szCs w:val="28"/>
        </w:rPr>
      </w:pPr>
    </w:p>
    <w:p w:rsidR="00F16E4C" w:rsidRDefault="008776D8" w:rsidP="00F16E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E4C" w:rsidRDefault="00F16E4C"/>
    <w:sectPr w:rsidR="00F16E4C" w:rsidSect="007850E8">
      <w:footerReference w:type="default" r:id="rId9"/>
      <w:footnotePr>
        <w:pos w:val="beneathText"/>
      </w:footnotePr>
      <w:pgSz w:w="11905" w:h="16837"/>
      <w:pgMar w:top="899" w:right="851" w:bottom="1134" w:left="1800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EA" w:rsidRDefault="00BB74EA" w:rsidP="007850E8">
      <w:r>
        <w:separator/>
      </w:r>
    </w:p>
  </w:endnote>
  <w:endnote w:type="continuationSeparator" w:id="0">
    <w:p w:rsidR="00BB74EA" w:rsidRDefault="00BB74EA" w:rsidP="007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39" w:rsidRDefault="00BB74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EA" w:rsidRDefault="00BB74EA" w:rsidP="007850E8">
      <w:r>
        <w:separator/>
      </w:r>
    </w:p>
  </w:footnote>
  <w:footnote w:type="continuationSeparator" w:id="0">
    <w:p w:rsidR="00BB74EA" w:rsidRDefault="00BB74EA" w:rsidP="00785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367D"/>
    <w:multiLevelType w:val="hybridMultilevel"/>
    <w:tmpl w:val="C5943FC8"/>
    <w:lvl w:ilvl="0" w:tplc="2FF8C80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E4C"/>
    <w:rsid w:val="00067B5B"/>
    <w:rsid w:val="003373B0"/>
    <w:rsid w:val="00362AA0"/>
    <w:rsid w:val="0047417D"/>
    <w:rsid w:val="00706A7F"/>
    <w:rsid w:val="007850E8"/>
    <w:rsid w:val="008776D8"/>
    <w:rsid w:val="008F0F31"/>
    <w:rsid w:val="009271A7"/>
    <w:rsid w:val="00B7372D"/>
    <w:rsid w:val="00BB74EA"/>
    <w:rsid w:val="00CD0ADF"/>
    <w:rsid w:val="00E07083"/>
    <w:rsid w:val="00E26F17"/>
    <w:rsid w:val="00F1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16E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16E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Emphasis"/>
    <w:qFormat/>
    <w:rsid w:val="00F16E4C"/>
    <w:rPr>
      <w:i/>
      <w:iCs/>
    </w:rPr>
  </w:style>
  <w:style w:type="table" w:styleId="a6">
    <w:name w:val="Table Grid"/>
    <w:basedOn w:val="a1"/>
    <w:rsid w:val="00B73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70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0F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0F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67B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B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8708-505F-4104-AAA9-AFE70982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Dyachenko</dc:creator>
  <cp:keywords/>
  <dc:description/>
  <cp:lastModifiedBy>Ивонина О.З.</cp:lastModifiedBy>
  <cp:revision>10</cp:revision>
  <cp:lastPrinted>2014-03-24T05:41:00Z</cp:lastPrinted>
  <dcterms:created xsi:type="dcterms:W3CDTF">2014-03-07T05:33:00Z</dcterms:created>
  <dcterms:modified xsi:type="dcterms:W3CDTF">2014-03-25T04:50:00Z</dcterms:modified>
</cp:coreProperties>
</file>