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65" w:rsidRDefault="000D1265" w:rsidP="004D00A5">
      <w:pPr>
        <w:pStyle w:val="ConsPlusTitle"/>
        <w:jc w:val="center"/>
        <w:rPr>
          <w:sz w:val="28"/>
          <w:szCs w:val="28"/>
        </w:rPr>
      </w:pPr>
    </w:p>
    <w:p w:rsidR="005D020D" w:rsidRDefault="005D020D" w:rsidP="004D00A5">
      <w:pPr>
        <w:pStyle w:val="ConsPlusTitle"/>
        <w:jc w:val="center"/>
        <w:rPr>
          <w:sz w:val="28"/>
          <w:szCs w:val="28"/>
        </w:rPr>
      </w:pPr>
    </w:p>
    <w:p w:rsidR="000D1265" w:rsidRDefault="000D1265" w:rsidP="004D00A5">
      <w:pPr>
        <w:pStyle w:val="ConsPlusTitle"/>
        <w:jc w:val="center"/>
        <w:rPr>
          <w:sz w:val="28"/>
          <w:szCs w:val="28"/>
        </w:rPr>
      </w:pPr>
    </w:p>
    <w:p w:rsidR="00550F6D" w:rsidRPr="00550F6D" w:rsidRDefault="00550F6D" w:rsidP="00550F6D">
      <w:pPr>
        <w:jc w:val="center"/>
        <w:rPr>
          <w:sz w:val="28"/>
          <w:szCs w:val="28"/>
          <w:lang w:eastAsia="ru-RU"/>
        </w:rPr>
      </w:pPr>
      <w:r w:rsidRPr="00550F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0F2855B" wp14:editId="22F2FA68">
            <wp:simplePos x="0" y="0"/>
            <wp:positionH relativeFrom="column">
              <wp:posOffset>2678430</wp:posOffset>
            </wp:positionH>
            <wp:positionV relativeFrom="paragraph">
              <wp:posOffset>-686435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МУНИЦИПАЛЬНОЕ ОБРАЗОВАНИЕ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РАЙОН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автономный округ – Югра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</w:p>
    <w:p w:rsid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П О С Т А Н О В Л Е Н И Е</w:t>
      </w:r>
    </w:p>
    <w:p w:rsidR="00F82CAA" w:rsidRDefault="00F82CAA" w:rsidP="00550F6D">
      <w:pPr>
        <w:jc w:val="center"/>
        <w:rPr>
          <w:rFonts w:eastAsia="Calibri"/>
          <w:b/>
          <w:sz w:val="28"/>
          <w:szCs w:val="28"/>
        </w:rPr>
      </w:pPr>
    </w:p>
    <w:p w:rsidR="00F82CAA" w:rsidRPr="001712A2" w:rsidRDefault="00F82CAA" w:rsidP="00F82CAA">
      <w:pPr>
        <w:pStyle w:val="ConsPlusNormal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Список изменяющих документов</w:t>
      </w:r>
    </w:p>
    <w:p w:rsidR="00F82CAA" w:rsidRPr="001712A2" w:rsidRDefault="00F82CAA" w:rsidP="00F82CAA">
      <w:pPr>
        <w:pStyle w:val="ConsPlusNormal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(в ред. постановлений Администрации Ханты-Мансийского района</w:t>
      </w:r>
    </w:p>
    <w:p w:rsidR="00D45AE3" w:rsidRDefault="00F82CAA" w:rsidP="00F82CAA">
      <w:pPr>
        <w:pStyle w:val="ConsPlusNormal"/>
        <w:jc w:val="center"/>
        <w:rPr>
          <w:color w:val="0000FF"/>
          <w:sz w:val="28"/>
          <w:szCs w:val="28"/>
        </w:rPr>
      </w:pPr>
      <w:r w:rsidRPr="001712A2">
        <w:rPr>
          <w:sz w:val="28"/>
          <w:szCs w:val="28"/>
        </w:rPr>
        <w:t xml:space="preserve">от 08.07.2015 </w:t>
      </w:r>
      <w:hyperlink r:id="rId5" w:history="1">
        <w:r w:rsidRPr="001712A2">
          <w:rPr>
            <w:color w:val="0000FF"/>
            <w:sz w:val="28"/>
            <w:szCs w:val="28"/>
          </w:rPr>
          <w:t>N 148</w:t>
        </w:r>
      </w:hyperlink>
      <w:r w:rsidRPr="001712A2">
        <w:rPr>
          <w:sz w:val="28"/>
          <w:szCs w:val="28"/>
        </w:rPr>
        <w:t xml:space="preserve">, от 23.11.2015 </w:t>
      </w:r>
      <w:hyperlink r:id="rId6" w:history="1">
        <w:r w:rsidRPr="001712A2">
          <w:rPr>
            <w:color w:val="0000FF"/>
            <w:sz w:val="28"/>
            <w:szCs w:val="28"/>
          </w:rPr>
          <w:t>N 274</w:t>
        </w:r>
      </w:hyperlink>
      <w:r>
        <w:rPr>
          <w:color w:val="0000FF"/>
          <w:sz w:val="28"/>
          <w:szCs w:val="28"/>
        </w:rPr>
        <w:t xml:space="preserve">, от 06.12.2016 № 424, </w:t>
      </w:r>
    </w:p>
    <w:p w:rsidR="00F82CAA" w:rsidRPr="00D45AE3" w:rsidRDefault="00F82CAA" w:rsidP="00F82CAA">
      <w:pPr>
        <w:pStyle w:val="ConsPlusNormal"/>
        <w:jc w:val="center"/>
        <w:rPr>
          <w:sz w:val="28"/>
          <w:szCs w:val="28"/>
        </w:rPr>
      </w:pPr>
      <w:r w:rsidRPr="000D1265">
        <w:rPr>
          <w:sz w:val="28"/>
          <w:szCs w:val="28"/>
        </w:rPr>
        <w:t xml:space="preserve">от </w:t>
      </w:r>
      <w:r w:rsidRPr="00D45AE3">
        <w:rPr>
          <w:sz w:val="28"/>
          <w:szCs w:val="28"/>
        </w:rPr>
        <w:t>06.07.2017 № 190</w:t>
      </w:r>
      <w:r w:rsidR="0061728E" w:rsidRPr="00D45AE3">
        <w:rPr>
          <w:sz w:val="28"/>
          <w:szCs w:val="28"/>
        </w:rPr>
        <w:t xml:space="preserve">, от </w:t>
      </w:r>
      <w:r w:rsidR="00D45AE3" w:rsidRPr="00D45AE3">
        <w:rPr>
          <w:sz w:val="28"/>
          <w:szCs w:val="28"/>
        </w:rPr>
        <w:t>14</w:t>
      </w:r>
      <w:r w:rsidR="0061728E" w:rsidRPr="00D45AE3">
        <w:rPr>
          <w:sz w:val="28"/>
          <w:szCs w:val="28"/>
        </w:rPr>
        <w:t>.0</w:t>
      </w:r>
      <w:r w:rsidR="00D45AE3" w:rsidRPr="00D45AE3">
        <w:rPr>
          <w:sz w:val="28"/>
          <w:szCs w:val="28"/>
        </w:rPr>
        <w:t>5</w:t>
      </w:r>
      <w:r w:rsidR="0061728E" w:rsidRPr="00D45AE3">
        <w:rPr>
          <w:sz w:val="28"/>
          <w:szCs w:val="28"/>
        </w:rPr>
        <w:t>.2018 №</w:t>
      </w:r>
      <w:r w:rsidR="00D45AE3" w:rsidRPr="00D45AE3">
        <w:rPr>
          <w:sz w:val="28"/>
          <w:szCs w:val="28"/>
        </w:rPr>
        <w:t xml:space="preserve"> 157</w:t>
      </w:r>
      <w:r w:rsidR="00911EB9">
        <w:rPr>
          <w:sz w:val="28"/>
          <w:szCs w:val="28"/>
        </w:rPr>
        <w:t>, от 27.04.2020 № 108</w:t>
      </w:r>
      <w:r w:rsidR="00EB7268">
        <w:rPr>
          <w:sz w:val="28"/>
          <w:szCs w:val="28"/>
        </w:rPr>
        <w:t>, от 16.09.2020 № 259</w:t>
      </w:r>
      <w:r w:rsidR="00C708FE">
        <w:rPr>
          <w:sz w:val="28"/>
          <w:szCs w:val="28"/>
        </w:rPr>
        <w:t>, от 26.04.2023 № 139</w:t>
      </w:r>
      <w:r w:rsidR="00D35452">
        <w:rPr>
          <w:sz w:val="28"/>
          <w:szCs w:val="28"/>
        </w:rPr>
        <w:t>, от 04.07.2023 № 287</w:t>
      </w:r>
      <w:r w:rsidRPr="00D45AE3">
        <w:rPr>
          <w:sz w:val="28"/>
          <w:szCs w:val="28"/>
        </w:rPr>
        <w:t>)</w:t>
      </w: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от 25.04.2013                                                                                         № 102</w:t>
      </w: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«О создании Совета по развитию</w:t>
      </w:r>
    </w:p>
    <w:p w:rsidR="00550F6D" w:rsidRDefault="00A9002D" w:rsidP="00550F6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50F6D">
        <w:rPr>
          <w:sz w:val="28"/>
          <w:szCs w:val="28"/>
        </w:rPr>
        <w:t>алого и среднего предпринимательства</w:t>
      </w: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Ханты-Мансийского района»</w:t>
      </w:r>
    </w:p>
    <w:p w:rsidR="00393D75" w:rsidRDefault="00393D75" w:rsidP="00550F6D">
      <w:pPr>
        <w:pStyle w:val="ConsPlusNormal"/>
        <w:jc w:val="both"/>
        <w:rPr>
          <w:sz w:val="28"/>
          <w:szCs w:val="28"/>
        </w:rPr>
      </w:pPr>
    </w:p>
    <w:p w:rsidR="00B1326E" w:rsidRPr="00B1326E" w:rsidRDefault="00B1326E" w:rsidP="00B1326E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 w:rsidRPr="00B1326E">
        <w:rPr>
          <w:rFonts w:eastAsia="Calibri"/>
          <w:sz w:val="28"/>
          <w:szCs w:val="28"/>
        </w:rPr>
        <w:t xml:space="preserve">В соответствии со статьей 13 Федерального закона </w:t>
      </w:r>
      <w:ins w:id="0" w:author="ООиКР" w:date="2023-06-29T09:14:00Z">
        <w:r w:rsidRPr="00B1326E">
          <w:rPr>
            <w:rFonts w:eastAsia="Calibri"/>
            <w:sz w:val="28"/>
            <w:szCs w:val="28"/>
          </w:rPr>
          <w:br/>
        </w:r>
      </w:ins>
      <w:r w:rsidRPr="00B1326E">
        <w:rPr>
          <w:rFonts w:eastAsia="Calibri"/>
          <w:sz w:val="28"/>
          <w:szCs w:val="28"/>
        </w:rPr>
        <w:t xml:space="preserve">от 24 июля 2007 года № 209-ФЗ «О развитии малого и среднего предпринимательства в Российской Федерации», статьей 15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Ханты-Мансийского района от 3 декабря 2012 года № 289 «О порядке создания координационных или совещательных органов </w:t>
      </w:r>
      <w:r w:rsidRPr="00B1326E">
        <w:rPr>
          <w:rFonts w:eastAsia="Calibri"/>
          <w:sz w:val="28"/>
          <w:szCs w:val="28"/>
        </w:rPr>
        <w:br/>
        <w:t xml:space="preserve">в области развития малого и среднего предпринимательства </w:t>
      </w:r>
      <w:r w:rsidRPr="00B1326E">
        <w:rPr>
          <w:rFonts w:eastAsia="Calibri"/>
          <w:sz w:val="28"/>
          <w:szCs w:val="28"/>
        </w:rPr>
        <w:br/>
        <w:t xml:space="preserve">при администрации Ханты-Мансийского района»,  </w:t>
      </w:r>
      <w:r w:rsidRPr="00B1326E">
        <w:rPr>
          <w:rFonts w:eastAsia="Arial"/>
          <w:bCs/>
          <w:color w:val="000000"/>
          <w:sz w:val="28"/>
          <w:szCs w:val="28"/>
          <w:lang w:eastAsia="ar-SA"/>
        </w:rPr>
        <w:t>руководствуясь статьей 32 Устава Ханты-Мансийского района».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>1. Создать Совет по развитию малого и среднего предпринимательства при администрации Ханты-Мансийского района.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 xml:space="preserve">2. Утвердить </w:t>
      </w:r>
      <w:hyperlink w:anchor="P35" w:history="1">
        <w:r w:rsidRPr="001712A2">
          <w:rPr>
            <w:color w:val="0000FF"/>
            <w:sz w:val="28"/>
            <w:szCs w:val="28"/>
          </w:rPr>
          <w:t>состав</w:t>
        </w:r>
      </w:hyperlink>
      <w:r w:rsidRPr="001712A2">
        <w:rPr>
          <w:sz w:val="28"/>
          <w:szCs w:val="28"/>
        </w:rPr>
        <w:t xml:space="preserve"> Совета по развитию малого и среднего предпринимательства при администрации Ханты-Мансийского района согласно приложению 1.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 xml:space="preserve">3. Утвердить </w:t>
      </w:r>
      <w:hyperlink w:anchor="P136" w:history="1">
        <w:r w:rsidRPr="001712A2">
          <w:rPr>
            <w:color w:val="0000FF"/>
            <w:sz w:val="28"/>
            <w:szCs w:val="28"/>
          </w:rPr>
          <w:t>Положение</w:t>
        </w:r>
      </w:hyperlink>
      <w:r w:rsidRPr="001712A2">
        <w:rPr>
          <w:sz w:val="28"/>
          <w:szCs w:val="28"/>
        </w:rPr>
        <w:t xml:space="preserve"> о Совете по развитию малого и среднего предпринимательства при администрации Ханты-Мансийского района (далее - Положение) согласно приложению 2.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 xml:space="preserve">4. Опубликовать настоящее постановление в газете "Наш район" и </w:t>
      </w:r>
      <w:r w:rsidRPr="001712A2">
        <w:rPr>
          <w:sz w:val="28"/>
          <w:szCs w:val="28"/>
        </w:rPr>
        <w:lastRenderedPageBreak/>
        <w:t>разместить на официальном сайте администрации Ханты-Мансийского района.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>6.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4D00A5" w:rsidRDefault="004D00A5" w:rsidP="004D00A5">
      <w:pPr>
        <w:pStyle w:val="ConsPlusNormal"/>
        <w:rPr>
          <w:sz w:val="28"/>
          <w:szCs w:val="28"/>
        </w:rPr>
      </w:pPr>
    </w:p>
    <w:p w:rsidR="004D00A5" w:rsidRDefault="004D00A5" w:rsidP="004D00A5">
      <w:pPr>
        <w:pStyle w:val="ConsPlusNormal"/>
        <w:rPr>
          <w:sz w:val="28"/>
          <w:szCs w:val="28"/>
        </w:rPr>
      </w:pPr>
    </w:p>
    <w:p w:rsidR="004D00A5" w:rsidRPr="001712A2" w:rsidRDefault="004D00A5" w:rsidP="004D00A5">
      <w:pPr>
        <w:pStyle w:val="ConsPlusNormal"/>
        <w:rPr>
          <w:sz w:val="28"/>
          <w:szCs w:val="28"/>
        </w:rPr>
      </w:pPr>
      <w:r w:rsidRPr="001712A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Pr="001712A2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                           </w:t>
      </w:r>
      <w:r w:rsidR="00234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К.Р. Минулин         </w:t>
      </w:r>
    </w:p>
    <w:p w:rsidR="004D00A5" w:rsidRPr="001712A2" w:rsidRDefault="004D00A5" w:rsidP="004D00A5">
      <w:pPr>
        <w:rPr>
          <w:sz w:val="28"/>
          <w:szCs w:val="28"/>
        </w:rPr>
        <w:sectPr w:rsidR="004D00A5" w:rsidRPr="001712A2" w:rsidSect="005A04FF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D00A5" w:rsidRPr="001712A2" w:rsidRDefault="004D00A5" w:rsidP="004D00A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712A2">
        <w:rPr>
          <w:sz w:val="28"/>
          <w:szCs w:val="28"/>
        </w:rPr>
        <w:t>риложение 1</w:t>
      </w:r>
    </w:p>
    <w:p w:rsidR="004D00A5" w:rsidRPr="001712A2" w:rsidRDefault="004D00A5" w:rsidP="004D00A5">
      <w:pPr>
        <w:pStyle w:val="ConsPlusNormal"/>
        <w:jc w:val="right"/>
        <w:rPr>
          <w:sz w:val="28"/>
          <w:szCs w:val="28"/>
        </w:rPr>
      </w:pPr>
      <w:r w:rsidRPr="001712A2">
        <w:rPr>
          <w:sz w:val="28"/>
          <w:szCs w:val="28"/>
        </w:rPr>
        <w:t>к постановлению администрации</w:t>
      </w:r>
    </w:p>
    <w:p w:rsidR="004D00A5" w:rsidRPr="001712A2" w:rsidRDefault="004D00A5" w:rsidP="004D00A5">
      <w:pPr>
        <w:pStyle w:val="ConsPlusNormal"/>
        <w:jc w:val="right"/>
        <w:rPr>
          <w:sz w:val="28"/>
          <w:szCs w:val="28"/>
        </w:rPr>
      </w:pPr>
      <w:r w:rsidRPr="001712A2">
        <w:rPr>
          <w:sz w:val="28"/>
          <w:szCs w:val="28"/>
        </w:rPr>
        <w:t>Ханты-Мансийского района</w:t>
      </w:r>
    </w:p>
    <w:p w:rsidR="004D00A5" w:rsidRPr="001712A2" w:rsidRDefault="004D00A5" w:rsidP="004D00A5">
      <w:pPr>
        <w:pStyle w:val="ConsPlusNormal"/>
        <w:jc w:val="right"/>
        <w:rPr>
          <w:sz w:val="28"/>
          <w:szCs w:val="28"/>
        </w:rPr>
      </w:pPr>
      <w:r w:rsidRPr="001712A2">
        <w:rPr>
          <w:sz w:val="28"/>
          <w:szCs w:val="28"/>
        </w:rPr>
        <w:t>от 25.04.2013 N 102</w:t>
      </w:r>
    </w:p>
    <w:p w:rsidR="004D00A5" w:rsidRPr="001712A2" w:rsidRDefault="004D00A5" w:rsidP="004D00A5">
      <w:pPr>
        <w:pStyle w:val="ConsPlusNormal"/>
        <w:jc w:val="both"/>
        <w:rPr>
          <w:sz w:val="28"/>
          <w:szCs w:val="28"/>
        </w:rPr>
      </w:pP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  <w:bookmarkStart w:id="1" w:name="P35"/>
      <w:bookmarkEnd w:id="1"/>
      <w:r w:rsidRPr="001712A2">
        <w:rPr>
          <w:sz w:val="28"/>
          <w:szCs w:val="28"/>
        </w:rPr>
        <w:t>СОСТАВ</w:t>
      </w: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СОВЕТА ПО РАЗВИТИЮ МАЛОГО И СРЕДНЕГО ПРЕДПРИНИМАТЕЛЬСТВА</w:t>
      </w: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ПРИ АДМИНИСТРАЦИИ ХАНТЫ-МАНСИЙСКОГО РАЙОНА</w:t>
      </w:r>
    </w:p>
    <w:p w:rsidR="004D00A5" w:rsidRPr="001712A2" w:rsidRDefault="004D00A5" w:rsidP="004D00A5">
      <w:pPr>
        <w:pStyle w:val="ConsPlusNormal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Список изменяющих документов</w:t>
      </w:r>
    </w:p>
    <w:p w:rsidR="004D00A5" w:rsidRPr="001712A2" w:rsidRDefault="004D00A5" w:rsidP="004D00A5">
      <w:pPr>
        <w:pStyle w:val="ConsPlusNormal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(в ред. постановлений Администрации Ханты-Мансийского района</w:t>
      </w:r>
    </w:p>
    <w:p w:rsidR="00772B44" w:rsidRDefault="004D00A5" w:rsidP="004D00A5">
      <w:pPr>
        <w:pStyle w:val="ConsPlusNormal"/>
        <w:jc w:val="center"/>
        <w:rPr>
          <w:color w:val="0000FF"/>
          <w:sz w:val="28"/>
          <w:szCs w:val="28"/>
        </w:rPr>
      </w:pPr>
      <w:r w:rsidRPr="001712A2">
        <w:rPr>
          <w:sz w:val="28"/>
          <w:szCs w:val="28"/>
        </w:rPr>
        <w:t xml:space="preserve">от 08.07.2015 </w:t>
      </w:r>
      <w:hyperlink r:id="rId7" w:history="1">
        <w:r w:rsidRPr="001712A2">
          <w:rPr>
            <w:color w:val="0000FF"/>
            <w:sz w:val="28"/>
            <w:szCs w:val="28"/>
          </w:rPr>
          <w:t>N 148</w:t>
        </w:r>
      </w:hyperlink>
      <w:r w:rsidRPr="001712A2">
        <w:rPr>
          <w:sz w:val="28"/>
          <w:szCs w:val="28"/>
        </w:rPr>
        <w:t xml:space="preserve">, от 23.11.2015 </w:t>
      </w:r>
      <w:hyperlink r:id="rId8" w:history="1">
        <w:r w:rsidRPr="001712A2">
          <w:rPr>
            <w:color w:val="0000FF"/>
            <w:sz w:val="28"/>
            <w:szCs w:val="28"/>
          </w:rPr>
          <w:t>N 274</w:t>
        </w:r>
      </w:hyperlink>
      <w:r>
        <w:rPr>
          <w:color w:val="0000FF"/>
          <w:sz w:val="28"/>
          <w:szCs w:val="28"/>
        </w:rPr>
        <w:t xml:space="preserve">, от 06.12.2016 № 424, </w:t>
      </w:r>
    </w:p>
    <w:p w:rsidR="00EB7268" w:rsidRDefault="004D00A5" w:rsidP="004D00A5">
      <w:pPr>
        <w:pStyle w:val="ConsPlusNormal"/>
        <w:jc w:val="center"/>
        <w:rPr>
          <w:sz w:val="28"/>
          <w:szCs w:val="28"/>
        </w:rPr>
      </w:pPr>
      <w:r w:rsidRPr="000D1265">
        <w:rPr>
          <w:sz w:val="28"/>
          <w:szCs w:val="28"/>
        </w:rPr>
        <w:t>от</w:t>
      </w:r>
      <w:r w:rsidR="000D1265" w:rsidRPr="000D1265">
        <w:rPr>
          <w:sz w:val="28"/>
          <w:szCs w:val="28"/>
        </w:rPr>
        <w:t xml:space="preserve"> 06.07.2017 </w:t>
      </w:r>
      <w:r w:rsidRPr="000D1265">
        <w:rPr>
          <w:sz w:val="28"/>
          <w:szCs w:val="28"/>
        </w:rPr>
        <w:t>№</w:t>
      </w:r>
      <w:r w:rsidR="000D1265" w:rsidRPr="000D1265">
        <w:rPr>
          <w:sz w:val="28"/>
          <w:szCs w:val="28"/>
        </w:rPr>
        <w:t xml:space="preserve"> 190</w:t>
      </w:r>
      <w:r w:rsidR="0061728E" w:rsidRPr="00B66835">
        <w:rPr>
          <w:sz w:val="28"/>
          <w:szCs w:val="28"/>
        </w:rPr>
        <w:t xml:space="preserve">, от </w:t>
      </w:r>
      <w:r w:rsidR="00B66835" w:rsidRPr="00B66835">
        <w:rPr>
          <w:sz w:val="28"/>
          <w:szCs w:val="28"/>
        </w:rPr>
        <w:t>14</w:t>
      </w:r>
      <w:r w:rsidR="0061728E" w:rsidRPr="00B66835">
        <w:rPr>
          <w:sz w:val="28"/>
          <w:szCs w:val="28"/>
        </w:rPr>
        <w:t>.0</w:t>
      </w:r>
      <w:r w:rsidR="00B66835" w:rsidRPr="00B66835">
        <w:rPr>
          <w:sz w:val="28"/>
          <w:szCs w:val="28"/>
        </w:rPr>
        <w:t>5</w:t>
      </w:r>
      <w:r w:rsidR="0061728E" w:rsidRPr="00B66835">
        <w:rPr>
          <w:sz w:val="28"/>
          <w:szCs w:val="28"/>
        </w:rPr>
        <w:t>.2018 №</w:t>
      </w:r>
      <w:r w:rsidR="00B66835" w:rsidRPr="00B66835">
        <w:rPr>
          <w:sz w:val="28"/>
          <w:szCs w:val="28"/>
        </w:rPr>
        <w:t xml:space="preserve"> 157</w:t>
      </w:r>
      <w:r w:rsidR="00C04B18">
        <w:rPr>
          <w:sz w:val="28"/>
          <w:szCs w:val="28"/>
        </w:rPr>
        <w:t>, от 27.04.2020 № 108</w:t>
      </w:r>
      <w:r w:rsidR="00EB7268">
        <w:rPr>
          <w:sz w:val="28"/>
          <w:szCs w:val="28"/>
        </w:rPr>
        <w:t xml:space="preserve">, </w:t>
      </w:r>
    </w:p>
    <w:p w:rsidR="004D00A5" w:rsidRPr="00B66835" w:rsidRDefault="00EB7268" w:rsidP="004D00A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 16.09.2020 № 259</w:t>
      </w:r>
      <w:r w:rsidR="00A81B18">
        <w:rPr>
          <w:sz w:val="28"/>
          <w:szCs w:val="28"/>
        </w:rPr>
        <w:t>, от 26.04.2023 № 139</w:t>
      </w:r>
      <w:r w:rsidR="003664CB">
        <w:rPr>
          <w:sz w:val="28"/>
          <w:szCs w:val="28"/>
        </w:rPr>
        <w:t>, от 04.07.2023 № 287</w:t>
      </w:r>
      <w:r w:rsidR="004D00A5" w:rsidRPr="00B66835">
        <w:rPr>
          <w:sz w:val="28"/>
          <w:szCs w:val="28"/>
        </w:rPr>
        <w:t>)</w:t>
      </w:r>
    </w:p>
    <w:tbl>
      <w:tblPr>
        <w:tblW w:w="9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2"/>
      </w:tblGrid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5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552"/>
            </w:tblGrid>
            <w:tr w:rsidR="004D00A5" w:rsidRPr="00D967A3" w:rsidTr="00A81B18">
              <w:trPr>
                <w:trHeight w:val="23"/>
              </w:trPr>
              <w:tc>
                <w:tcPr>
                  <w:tcW w:w="9552" w:type="dxa"/>
                </w:tcPr>
                <w:tbl>
                  <w:tblPr>
                    <w:tblW w:w="9836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36"/>
                  </w:tblGrid>
                  <w:tr w:rsidR="00A81B18" w:rsidRPr="00A81B18" w:rsidTr="003C1283">
                    <w:tc>
                      <w:tcPr>
                        <w:tcW w:w="9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42E7" w:rsidRDefault="009242E7" w:rsidP="009242E7">
                        <w:pPr>
                          <w:jc w:val="center"/>
                        </w:pPr>
                        <w:bookmarkStart w:id="2" w:name="_GoBack"/>
                        <w:bookmarkEnd w:id="2"/>
                        <w:r w:rsidRPr="009242E7">
                          <w:rPr>
                            <w:sz w:val="28"/>
                            <w:szCs w:val="28"/>
                            <w:lang w:eastAsia="ru-RU"/>
                          </w:rPr>
                          <w:t>Представители органов местного самоуправления:</w:t>
                        </w:r>
                      </w:p>
                      <w:tbl>
                        <w:tblPr>
                          <w:tblW w:w="9552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52"/>
                        </w:tblGrid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727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Глава Ханты-Мансийского района, председатель Совета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727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Заместитель главы Ханты-Мансийского района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по финансам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, заместитель председателя Совета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727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Начальник отдела труда, предпринимательства и потребительского рынка комитета экономической политики администрации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Ханты-Мансийского района, секретарь Совета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727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Депутат Думы Ханты-Мансийского района, член постоянной комиссии по развитию сельского хозяйства, малого и среднего предпринимательства 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br/>
                              </w:r>
                              <w:r w:rsidRPr="000568FF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(по согласованию)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727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Председатель комитета экономической политики администрации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Ханты-Мансийского района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C94738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283"/>
                                <w:jc w:val="center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94738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Представители организаций, выражающих интересы субъектов </w:t>
                              </w:r>
                            </w:p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283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94738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малого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и среднего предпринимательства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727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Представитель Фонда поддержки предпринимательства Югры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«Мой Бизнес» 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(по согласованию)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727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Представитель Фонда «Югорская региональная микрокредитная компания» (по согласованию) 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727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Представитель муниципального автономного учреждения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«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Организационно-методический центр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(по согласованию)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727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Представитель Ханты-Мансийского окружного регионального отделения Общероссийской общественной организации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«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Деловая Россия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(по согласованию)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727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Уполномоченный по защите прав предпринимателей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в 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Ханты-Мансийско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м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автономно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м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округ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е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–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Югр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е</w:t>
                              </w:r>
                              <w:r w:rsidRPr="000568FF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(по согласованию)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727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lastRenderedPageBreak/>
                                <w:t xml:space="preserve">Представитель дирекции по городу Ханты-Мансийску Филиала </w:t>
                              </w:r>
                              <w:proofErr w:type="gramStart"/>
                              <w:r w:rsidRPr="000568FF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Западно-Сибирский</w:t>
                              </w:r>
                              <w:proofErr w:type="gramEnd"/>
                              <w:r w:rsidRPr="000568FF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 ПАО Банка «ФК Открытие» (по согласованию)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C94738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283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94738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Представители субъектов малого и среднего предпринимательства</w:t>
                              </w: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Комиссия сферы потребительского рынка и услуг</w:t>
                              </w:r>
                            </w:p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21"/>
                                <w:tblW w:w="941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04"/>
                                <w:gridCol w:w="5709"/>
                              </w:tblGrid>
                              <w:tr w:rsidR="003664CB" w:rsidRPr="000568FF" w:rsidTr="00AC53DD">
                                <w:trPr>
                                  <w:trHeight w:val="480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EC6EFE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EC6EF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Задко</w:t>
                                    </w:r>
                                  </w:p>
                                  <w:p w:rsidR="003664CB" w:rsidRPr="00EC6EFE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EC6EF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Юрий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EC6EFE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EC6EF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индивидуальный предприниматель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EC6EF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д.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C6EF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Ярки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Ханты-Мансийского района</w:t>
                                    </w:r>
                                    <w:r w:rsidRPr="00EC6EF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EC6EF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  <w:p w:rsidR="003664CB" w:rsidRPr="00EC6EFE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323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Сосова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Ирина Сергеевна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индивидуальный предприниматель,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д. Белогорье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Ханты-Мансийского района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323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Берсенев 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Юрий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индивидуальный предприниматель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с. Нялинское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Ханты-Мансийского района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480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Садкова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Марина Владимировна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генеральный директор общества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с ограниченной ответственностью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Омега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п. Горноправдинск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 xml:space="preserve">Ханты-Мансийского </w:t>
                                    </w:r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района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</w:t>
                                    </w:r>
                                    <w:proofErr w:type="gramEnd"/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 согласованию)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323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Миняйло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Олег Иванович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индивидуальный предприниматель,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 xml:space="preserve">п. Горноправдинск Ханты-Мансийского района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323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946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Пархомчик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Андрей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510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индивидуальный предприниматель,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п.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Кирпичный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Ханты-Мансийского района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</w:tc>
                              </w:tr>
                            </w:tbl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664CB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 xml:space="preserve">Комиссия сферы традиционных видов деятельности 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0568FF"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(рыболовство, сбор дикоросов)</w:t>
                              </w:r>
                            </w:p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21"/>
                                <w:tblW w:w="941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04"/>
                                <w:gridCol w:w="5709"/>
                              </w:tblGrid>
                              <w:tr w:rsidR="003664CB" w:rsidRPr="000568FF" w:rsidTr="00AC53DD">
                                <w:trPr>
                                  <w:trHeight w:val="323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Гараева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Евгения Александровна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rFonts w:eastAsia="Calibr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0568FF">
                                      <w:rPr>
                                        <w:rFonts w:eastAsia="Calibri"/>
                                        <w:sz w:val="28"/>
                                        <w:szCs w:val="28"/>
                                      </w:rPr>
                                      <w:t xml:space="preserve">директор </w:t>
                                    </w:r>
                                    <w: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</w:rPr>
                                      <w:t xml:space="preserve">общества с ограниченной ответственностью </w:t>
                                    </w:r>
                                    <w:r w:rsidRPr="000568FF">
                                      <w:rPr>
                                        <w:rFonts w:eastAsia="Calibri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</w:rPr>
                                      <w:t>Община «</w:t>
                                    </w:r>
                                    <w:r w:rsidRPr="000568FF">
                                      <w:rPr>
                                        <w:rFonts w:eastAsia="Calibri"/>
                                        <w:sz w:val="28"/>
                                        <w:szCs w:val="28"/>
                                      </w:rPr>
                                      <w:t xml:space="preserve">Остяко-Вогульск» д. Шапша </w:t>
                                    </w:r>
                                    <w: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</w:rPr>
                                      <w:t xml:space="preserve">Ханты-Мансийский район </w:t>
                                    </w:r>
                                    <w:r w:rsidRPr="000568FF">
                                      <w:rPr>
                                        <w:rFonts w:eastAsia="Calibri"/>
                                        <w:sz w:val="28"/>
                                        <w:szCs w:val="28"/>
                                      </w:rPr>
                                      <w:t>(по согласованию)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323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Тандалова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Екатерина Александровна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директор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общества с ограниченной ответственностью Национальная родовая община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Колмодай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с. Цингалы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322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Денисов</w:t>
                                    </w:r>
                                  </w:p>
                                  <w:p w:rsidR="003664CB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Вадим Викторович</w:t>
                                    </w:r>
                                  </w:p>
                                  <w:p w:rsidR="003664CB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3664CB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Веклич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Артем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глава крестьянского (фермерского)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 xml:space="preserve">хозяйства д. Ягурьях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Ханты-Мансийского района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  <w:p w:rsidR="003664CB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–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индивидуальный предприниматель,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с. Кышик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Ханты-Мансийского района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</w:tc>
                              </w:tr>
                            </w:tbl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Комиссия сферы агропромышленного комплекса</w:t>
                              </w:r>
                            </w:p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21"/>
                                <w:tblW w:w="941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04"/>
                                <w:gridCol w:w="5709"/>
                              </w:tblGrid>
                              <w:tr w:rsidR="003664CB" w:rsidRPr="000568FF" w:rsidTr="00AC53DD">
                                <w:trPr>
                                  <w:trHeight w:val="323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Воронцов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i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Аркадий Аркадьевич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глава крестьянского (фермерского) хозяйства с. Батово (по согласованию)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215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Веретельников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Сергей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глава крестьянского (фермерского) хозяйства, д. Белогорье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Ханты-Мансийского района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215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Берсенёва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Лариса Александровна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глава крестьянского (фермерского) хозяйства с.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Нялинское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 xml:space="preserve">Ханты-Мансийского района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323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Агонен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Алексей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индивидуальный предприниматель,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п. Красноленинский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Ханты-Мансийского района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322"/>
                                </w:trPr>
                                <w:tc>
                                  <w:tcPr>
                                    <w:tcW w:w="3704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Антонов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Сергей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5709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397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глава крестьянского (фермерского) хозяйства с. Селиярово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 xml:space="preserve">Ханты-Мансийского района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</w:tc>
                              </w:tr>
                            </w:tbl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Комиссия сферы туризма</w:t>
                              </w:r>
                            </w:p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21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2"/>
                                <w:gridCol w:w="5511"/>
                              </w:tblGrid>
                              <w:tr w:rsidR="003664CB" w:rsidRPr="000568FF" w:rsidTr="00AC53DD">
                                <w:trPr>
                                  <w:trHeight w:val="323"/>
                                </w:trPr>
                                <w:tc>
                                  <w:tcPr>
                                    <w:tcW w:w="3902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Вагнер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i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Анриэтта Олеговна</w:t>
                                    </w:r>
                                  </w:p>
                                </w:tc>
                                <w:tc>
                                  <w:tcPr>
                                    <w:tcW w:w="5511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директор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общества с ограниченной ответственностью Национальная родовая община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Обь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с. Кышик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Ханты-Мансийского района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322"/>
                                </w:trPr>
                                <w:tc>
                                  <w:tcPr>
                                    <w:tcW w:w="3902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Тимофеев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Василий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5511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индивидуальный предприниматель,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с.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Зенково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Ханты-Мансийского района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</w:tc>
                              </w:tr>
                            </w:tbl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568FF"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Комиссия представителей лесного хозяйства и деревообработки</w:t>
                              </w:r>
                            </w:p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21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2"/>
                                <w:gridCol w:w="5511"/>
                              </w:tblGrid>
                              <w:tr w:rsidR="003664CB" w:rsidRPr="000568FF" w:rsidTr="00AC53DD">
                                <w:trPr>
                                  <w:trHeight w:val="323"/>
                                </w:trPr>
                                <w:tc>
                                  <w:tcPr>
                                    <w:tcW w:w="3902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Кулин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Д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енис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5511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индивидуальный предприниматель,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с. Батово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Ханты-Мансийского района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158"/>
                                </w:trPr>
                                <w:tc>
                                  <w:tcPr>
                                    <w:tcW w:w="3902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Дубровин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Андрей Петрович</w:t>
                                    </w:r>
                                  </w:p>
                                </w:tc>
                                <w:tc>
                                  <w:tcPr>
                                    <w:tcW w:w="5511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индивидуальный предприниматель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п. Пырьях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Ханты-Мансийского района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664CB" w:rsidRPr="000568FF" w:rsidTr="00AC53DD">
                                <w:trPr>
                                  <w:trHeight w:val="157"/>
                                </w:trPr>
                                <w:tc>
                                  <w:tcPr>
                                    <w:tcW w:w="3902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Макова</w:t>
                                    </w:r>
                                  </w:p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Наталья Александровна</w:t>
                                    </w:r>
                                  </w:p>
                                </w:tc>
                                <w:tc>
                                  <w:tcPr>
                                    <w:tcW w:w="5511" w:type="dxa"/>
                                  </w:tcPr>
                                  <w:p w:rsidR="003664CB" w:rsidRPr="000568FF" w:rsidRDefault="003664CB" w:rsidP="003664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ind w:right="454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индивидуальный предприниматель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п. Урманный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Ханты-Мансийского района </w:t>
                                    </w:r>
                                    <w:r w:rsidRPr="000568FF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(по согласованию)</w:t>
                                    </w:r>
                                  </w:p>
                                </w:tc>
                              </w:tr>
                            </w:tbl>
                            <w:p w:rsidR="003664CB" w:rsidRPr="000568FF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64CB" w:rsidRPr="00A81B18" w:rsidTr="003C1283">
                          <w:trPr>
                            <w:trHeight w:val="3150"/>
                          </w:trPr>
                          <w:tc>
                            <w:tcPr>
                              <w:tcW w:w="9552" w:type="dxa"/>
                            </w:tcPr>
                            <w:p w:rsidR="003664CB" w:rsidRPr="00A81B18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283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64CB" w:rsidRPr="00A81B18" w:rsidTr="003C1283">
                          <w:tc>
                            <w:tcPr>
                              <w:tcW w:w="9552" w:type="dxa"/>
                            </w:tcPr>
                            <w:p w:rsidR="003664CB" w:rsidRPr="00A81B18" w:rsidRDefault="003664CB" w:rsidP="003664CB">
                              <w:pPr>
                                <w:widowControl w:val="0"/>
                                <w:autoSpaceDE w:val="0"/>
                                <w:autoSpaceDN w:val="0"/>
                                <w:ind w:firstLine="283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81B18" w:rsidRPr="00A81B18" w:rsidRDefault="00A81B18" w:rsidP="00A81B18">
                        <w:pPr>
                          <w:widowControl w:val="0"/>
                          <w:autoSpaceDE w:val="0"/>
                          <w:autoSpaceDN w:val="0"/>
                          <w:ind w:firstLine="283"/>
                          <w:jc w:val="center"/>
                          <w:rPr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81B18" w:rsidRDefault="00A81B18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A81B18" w:rsidRDefault="00A81B18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A81B18" w:rsidRDefault="00A81B18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A81B18" w:rsidRDefault="00A81B18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A81B18" w:rsidRDefault="00A81B18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A81B18" w:rsidRDefault="00A81B18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A81B18" w:rsidRDefault="00A81B18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A81B18" w:rsidRDefault="00A81B18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19358F" w:rsidRDefault="0019358F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right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lastRenderedPageBreak/>
              <w:t>Приложение 2</w:t>
            </w:r>
          </w:p>
          <w:p w:rsidR="004D00A5" w:rsidRPr="001712A2" w:rsidRDefault="004D00A5" w:rsidP="00675426">
            <w:pPr>
              <w:pStyle w:val="ConsPlusNormal"/>
              <w:jc w:val="right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к постановлению администрации</w:t>
            </w:r>
          </w:p>
          <w:p w:rsidR="004D00A5" w:rsidRPr="001712A2" w:rsidRDefault="004D00A5" w:rsidP="00675426">
            <w:pPr>
              <w:pStyle w:val="ConsPlusNormal"/>
              <w:jc w:val="right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Ханты-Мансийского района</w:t>
            </w:r>
          </w:p>
          <w:p w:rsidR="004D00A5" w:rsidRPr="001712A2" w:rsidRDefault="004D00A5" w:rsidP="00675426">
            <w:pPr>
              <w:pStyle w:val="ConsPlusNormal"/>
              <w:jc w:val="right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от 25.04.2013 N 102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Title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ПОЛОЖЕНИЕ</w:t>
            </w:r>
          </w:p>
          <w:p w:rsidR="004D00A5" w:rsidRPr="001712A2" w:rsidRDefault="004D00A5" w:rsidP="00675426">
            <w:pPr>
              <w:pStyle w:val="ConsPlusTitle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О СОВЕТЕ ПО РАЗВИТИЮ МАЛОГО И СРЕДНЕГО ПРЕДПРИНИМАТЕЛЬСТВА</w:t>
            </w:r>
          </w:p>
          <w:p w:rsidR="004D00A5" w:rsidRPr="001712A2" w:rsidRDefault="004D00A5" w:rsidP="00675426">
            <w:pPr>
              <w:pStyle w:val="ConsPlusTitle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ПРИ АДМИНИСТРАЦИИ ХАНТЫ-МАНСИЙСКОГО РАЙОНА</w:t>
            </w:r>
          </w:p>
          <w:p w:rsidR="007D05C6" w:rsidRPr="001712A2" w:rsidRDefault="007D05C6" w:rsidP="007D05C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Список изменяющих документов</w:t>
            </w:r>
          </w:p>
          <w:p w:rsidR="007D05C6" w:rsidRPr="001712A2" w:rsidRDefault="007D05C6" w:rsidP="007D05C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(в ред. постановлений Администрации Ханты-Мансийского района</w:t>
            </w:r>
          </w:p>
          <w:p w:rsidR="007D05C6" w:rsidRDefault="007D05C6" w:rsidP="007D05C6">
            <w:pPr>
              <w:pStyle w:val="ConsPlusNormal"/>
              <w:jc w:val="center"/>
              <w:rPr>
                <w:color w:val="0000FF"/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 xml:space="preserve">от 08.07.2015 </w:t>
            </w:r>
            <w:hyperlink r:id="rId9" w:history="1">
              <w:r w:rsidRPr="001712A2">
                <w:rPr>
                  <w:color w:val="0000FF"/>
                  <w:sz w:val="28"/>
                  <w:szCs w:val="28"/>
                </w:rPr>
                <w:t>N 148</w:t>
              </w:r>
            </w:hyperlink>
            <w:r w:rsidRPr="001712A2">
              <w:rPr>
                <w:sz w:val="28"/>
                <w:szCs w:val="28"/>
              </w:rPr>
              <w:t xml:space="preserve">, от 23.11.2015 </w:t>
            </w:r>
            <w:hyperlink r:id="rId10" w:history="1">
              <w:r w:rsidRPr="001712A2">
                <w:rPr>
                  <w:color w:val="0000FF"/>
                  <w:sz w:val="28"/>
                  <w:szCs w:val="28"/>
                </w:rPr>
                <w:t>N 274</w:t>
              </w:r>
            </w:hyperlink>
            <w:r>
              <w:rPr>
                <w:color w:val="0000FF"/>
                <w:sz w:val="28"/>
                <w:szCs w:val="28"/>
              </w:rPr>
              <w:t xml:space="preserve">, от 06.12.2016 № 424, </w:t>
            </w:r>
          </w:p>
          <w:p w:rsidR="007D05C6" w:rsidRPr="00B66835" w:rsidRDefault="007D05C6" w:rsidP="007D05C6">
            <w:pPr>
              <w:pStyle w:val="ConsPlusNormal"/>
              <w:jc w:val="center"/>
              <w:rPr>
                <w:sz w:val="28"/>
                <w:szCs w:val="28"/>
              </w:rPr>
            </w:pPr>
            <w:r w:rsidRPr="000D1265">
              <w:rPr>
                <w:sz w:val="28"/>
                <w:szCs w:val="28"/>
              </w:rPr>
              <w:t>от 06.07.2017 № 190</w:t>
            </w:r>
            <w:r w:rsidRPr="00B66835">
              <w:rPr>
                <w:sz w:val="28"/>
                <w:szCs w:val="28"/>
              </w:rPr>
              <w:t>, от 14.05.2018 № 157</w:t>
            </w:r>
            <w:r>
              <w:rPr>
                <w:sz w:val="28"/>
                <w:szCs w:val="28"/>
              </w:rPr>
              <w:t>, от 27.04.2020 № 108</w:t>
            </w:r>
            <w:r w:rsidR="00EB7268">
              <w:rPr>
                <w:sz w:val="28"/>
                <w:szCs w:val="28"/>
              </w:rPr>
              <w:t>, от 16.09.2020 № 259</w:t>
            </w:r>
            <w:r w:rsidR="0019358F">
              <w:rPr>
                <w:sz w:val="28"/>
                <w:szCs w:val="28"/>
              </w:rPr>
              <w:t>, от 04.07.2023 № 287</w:t>
            </w:r>
            <w:r w:rsidRPr="00B66835">
              <w:rPr>
                <w:sz w:val="28"/>
                <w:szCs w:val="28"/>
              </w:rPr>
              <w:t>)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1. Общие положения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1.1. Совет по развитию малого и среднего предпринимательства при администрации Ханты-Мансийского района (далее - Совет) образован для координации деятельности и оказания содействия в реализации политики, направленной на поддержку и развитие субъектов малого и среднего предпринимательства, совершенствование системы взаимодействия органов местного самоуправления Ханты-Мансийского района, субъектов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1.2. Совет является постоянно действующим совещательным органом при администрации муниципального образования Ханты-Мансийский район в области развития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 xml:space="preserve">1.3. Совет в своей деятельности руководствуется </w:t>
            </w:r>
            <w:hyperlink r:id="rId11" w:history="1">
              <w:r w:rsidRPr="001712A2">
                <w:rPr>
                  <w:color w:val="0000FF"/>
                  <w:sz w:val="28"/>
                  <w:szCs w:val="28"/>
                </w:rPr>
                <w:t>Конституцией</w:t>
              </w:r>
            </w:hyperlink>
            <w:r w:rsidRPr="001712A2">
              <w:rPr>
                <w:sz w:val="28"/>
                <w:szCs w:val="28"/>
              </w:rPr>
              <w:t xml:space="preserve"> Российской Федерации, действующим законодательством Российской Федерации, Ханты-Мансийского автономного округа - Югры, нормативными правовыми актами органов местного самоуправления Ханты-Мансийского района, регулирующими развитие малого и среднего предпринимательства, и настоящим Положением.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2. Задачи Совета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Задачами Совета являются: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2.1. Привлечение субъектов малого и среднего предпринимательства к выработке и реализации политики в области развития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 xml:space="preserve">2.2. Выдвижение и поддержка инициатив, имеющих </w:t>
            </w:r>
            <w:proofErr w:type="spellStart"/>
            <w:r w:rsidRPr="001712A2">
              <w:rPr>
                <w:sz w:val="28"/>
                <w:szCs w:val="28"/>
              </w:rPr>
              <w:t>общерайонное</w:t>
            </w:r>
            <w:proofErr w:type="spellEnd"/>
            <w:r w:rsidRPr="001712A2">
              <w:rPr>
                <w:sz w:val="28"/>
                <w:szCs w:val="28"/>
              </w:rPr>
              <w:t xml:space="preserve"> (региональное) значение и направленных на реализацию политики в области развития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2.3. Проведение общественной экспертизы проектов муниципальных правовых актов Ханты-Мансийского района, регулирующих развитие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 xml:space="preserve">2.4. Выработка рекомендаций администрации Ханты-Мансийского района </w:t>
            </w:r>
            <w:r w:rsidRPr="001712A2">
              <w:rPr>
                <w:sz w:val="28"/>
                <w:szCs w:val="28"/>
              </w:rPr>
              <w:lastRenderedPageBreak/>
              <w:t>при определении приоритетов в области развития малого и среднего предпринимательства.</w:t>
            </w:r>
          </w:p>
          <w:p w:rsidR="004D00A5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2.5. Привлечение граждан, общественных объединений и представителей</w:t>
            </w:r>
            <w:r w:rsidR="007D14FE">
              <w:rPr>
                <w:sz w:val="28"/>
                <w:szCs w:val="28"/>
              </w:rPr>
              <w:t xml:space="preserve"> 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данным вопросам.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 Полномочия Совета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Для реализации задач Совет в пределах своей компетенции осуществляет следующие полномочия: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3.1. Запрашивает в установленном порядке от государственных органов, органов местного самоуправления Ханты-Мансийского района, иных организаций и должностных лиц документы и материалы по вопросам, относящимся к полномочиям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на территории Ханты-Мансийского района.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3.2. Приглашает на свои заседания и заслушивает представителей органов администрации района, руководителей предприятий и организаций Ханты-Мансийского района для решения рассматриваемых вопросов, относящихся к компетенции Совета.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3.3. Взаимодействует с общественными объединениями предпринимателей и некоммерческими организациями, выражающими интересы субъектов малого и среднего предпринимательства, для выработки единой политики по вопросам развития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3.4. Принимает участие в подготовке и проведении конференций, семинаров, круглых столов по развитию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3.5. Участвует в принятии решений о передаче субъектам малого и среднего предпринимательства и организациям, образующим инфраструктуру поддержки малого и среднего предпринимательства, прав владения и (или) пользования недвижимым имуществом администрации Ханты-Мансийского района согласно утвержденному перечню.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3.6. Участвует в разработке программ развития малого и среднего предпринимательства Ханты-Мансийского района и содействует их реализации.</w:t>
            </w:r>
          </w:p>
          <w:p w:rsidR="004D00A5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3.7. Обобщает и распространяет положительный опыт деятельности субъектов предпринимательства.</w:t>
            </w:r>
          </w:p>
          <w:p w:rsidR="00950E44" w:rsidRPr="007F720D" w:rsidRDefault="00950E44" w:rsidP="00950E44">
            <w:pPr>
              <w:autoSpaceDE w:val="0"/>
              <w:autoSpaceDN w:val="0"/>
              <w:adjustRightInd w:val="0"/>
              <w:ind w:firstLine="540"/>
              <w:rPr>
                <w:color w:val="FF0000"/>
                <w:sz w:val="28"/>
                <w:szCs w:val="28"/>
              </w:rPr>
            </w:pPr>
            <w:r w:rsidRPr="00E13C45">
              <w:rPr>
                <w:sz w:val="28"/>
                <w:szCs w:val="28"/>
              </w:rPr>
              <w:t xml:space="preserve">3.8. </w:t>
            </w:r>
            <w:r w:rsidR="00451BC3" w:rsidRPr="00451BC3">
              <w:rPr>
                <w:rFonts w:eastAsia="Calibri"/>
                <w:sz w:val="28"/>
                <w:szCs w:val="28"/>
              </w:rPr>
              <w:t xml:space="preserve">Рассматривает разногласия, в случае их возникновения при проведении оценки регулирующего воздействия проектов муниципальных нормативных правовых актов Ханты-Мансийского района, экспертизы муниципальных нормативных правовых актов Ханты-Мансийского района, между участниками публичных консультаций и (или) уполномоченным органом, регулирующим органом, органом, осуществляющим экспертизу </w:t>
            </w:r>
            <w:r w:rsidR="00451BC3" w:rsidRPr="00451BC3">
              <w:rPr>
                <w:rFonts w:eastAsia="Calibri"/>
                <w:sz w:val="28"/>
                <w:szCs w:val="28"/>
              </w:rPr>
              <w:lastRenderedPageBreak/>
              <w:t>муниципальных нормативных правовых актов Ханты-Мансийского района в Порядке, утвержденном постановлением администрации</w:t>
            </w:r>
            <w:r w:rsidR="008B701C">
              <w:rPr>
                <w:rFonts w:eastAsia="Calibri"/>
                <w:sz w:val="28"/>
                <w:szCs w:val="28"/>
              </w:rPr>
              <w:t xml:space="preserve"> </w:t>
            </w:r>
            <w:r w:rsidR="00451BC3" w:rsidRPr="00451BC3">
              <w:rPr>
                <w:rFonts w:eastAsia="Calibri"/>
                <w:sz w:val="28"/>
                <w:szCs w:val="28"/>
              </w:rPr>
              <w:t>Ханты-Мансийского района от 28.03.2017 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муниципальных нормативных правовых актов Ханты-Мансийского района</w:t>
            </w:r>
            <w:r w:rsidR="00451BC3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950E44" w:rsidRPr="00275F46" w:rsidRDefault="0061728E" w:rsidP="00675426">
            <w:pPr>
              <w:pStyle w:val="ConsPlusNormal"/>
              <w:ind w:firstLine="540"/>
              <w:jc w:val="both"/>
              <w:rPr>
                <w:i/>
                <w:sz w:val="28"/>
                <w:szCs w:val="28"/>
              </w:rPr>
            </w:pPr>
            <w:r w:rsidRPr="00275F46">
              <w:rPr>
                <w:i/>
                <w:sz w:val="28"/>
                <w:szCs w:val="28"/>
              </w:rPr>
              <w:t xml:space="preserve">(п.3.8 </w:t>
            </w:r>
            <w:r w:rsidR="00451BC3">
              <w:rPr>
                <w:i/>
                <w:sz w:val="28"/>
                <w:szCs w:val="28"/>
              </w:rPr>
              <w:t xml:space="preserve">в редакции </w:t>
            </w:r>
            <w:r w:rsidRPr="00275F46">
              <w:rPr>
                <w:i/>
                <w:sz w:val="28"/>
                <w:szCs w:val="28"/>
              </w:rPr>
              <w:t>постановлени</w:t>
            </w:r>
            <w:r w:rsidR="00FA792B">
              <w:rPr>
                <w:i/>
                <w:sz w:val="28"/>
                <w:szCs w:val="28"/>
              </w:rPr>
              <w:t>я</w:t>
            </w:r>
            <w:r w:rsidRPr="00275F46">
              <w:rPr>
                <w:i/>
                <w:sz w:val="28"/>
                <w:szCs w:val="28"/>
              </w:rPr>
              <w:t xml:space="preserve"> администрации Ханты-Мансийского района от </w:t>
            </w:r>
            <w:r w:rsidR="00451BC3">
              <w:rPr>
                <w:i/>
                <w:sz w:val="28"/>
                <w:szCs w:val="28"/>
              </w:rPr>
              <w:t>04</w:t>
            </w:r>
            <w:r w:rsidRPr="00275F46">
              <w:rPr>
                <w:i/>
                <w:sz w:val="28"/>
                <w:szCs w:val="28"/>
              </w:rPr>
              <w:t>.0</w:t>
            </w:r>
            <w:r w:rsidR="00451BC3">
              <w:rPr>
                <w:i/>
                <w:sz w:val="28"/>
                <w:szCs w:val="28"/>
              </w:rPr>
              <w:t>7</w:t>
            </w:r>
            <w:r w:rsidRPr="00275F46">
              <w:rPr>
                <w:i/>
                <w:sz w:val="28"/>
                <w:szCs w:val="28"/>
              </w:rPr>
              <w:t>.20</w:t>
            </w:r>
            <w:r w:rsidR="00451BC3">
              <w:rPr>
                <w:i/>
                <w:sz w:val="28"/>
                <w:szCs w:val="28"/>
              </w:rPr>
              <w:t>23</w:t>
            </w:r>
            <w:r w:rsidRPr="00275F46">
              <w:rPr>
                <w:i/>
                <w:sz w:val="28"/>
                <w:szCs w:val="28"/>
              </w:rPr>
              <w:t xml:space="preserve"> №</w:t>
            </w:r>
            <w:r w:rsidR="00E13C45" w:rsidRPr="00275F46">
              <w:rPr>
                <w:i/>
                <w:sz w:val="28"/>
                <w:szCs w:val="28"/>
              </w:rPr>
              <w:t xml:space="preserve"> </w:t>
            </w:r>
            <w:r w:rsidR="00451BC3">
              <w:rPr>
                <w:i/>
                <w:sz w:val="28"/>
                <w:szCs w:val="28"/>
              </w:rPr>
              <w:t>287</w:t>
            </w:r>
            <w:r w:rsidRPr="00275F46">
              <w:rPr>
                <w:i/>
                <w:sz w:val="28"/>
                <w:szCs w:val="28"/>
              </w:rPr>
              <w:t>)</w:t>
            </w:r>
          </w:p>
          <w:p w:rsidR="00E13C45" w:rsidRPr="00E13C45" w:rsidRDefault="00E13C4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 Состав и организация работы Совета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DF1D4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4.1. Совет формируется в составе председателя Совета, заместителя председателя, секретаря Совета, членов Совета из числа представителей органов местного самоуправления Ханты-Мансийского района, территориальных подразделений федеральных органов исполнительной власти (по согласованию), представителей исполнительных органов автономного округа (по согласованию), представителей некоммерческих организаций, выражающих интересы субъектов малого и среднего предпринимательства (по согласованию), организаций, образующих инфраструктуру поддержки малого и среднего предпринимательства (по согласованию), предпринимателей района (по согласованию).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Доля представителей организаций, выражающих интересы малого и среднего предпринимательства, предпринимателей не может составлять менее 75 процентов от общего числа членов Совета.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Субъекты малого и среднего предпринимательства района, включенные в состав Совета, распределяются в комиссии по направлению деятельности. Члены комиссии вправе инициировать расширенное заседание Совета.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4.2. Работой Совета руководит председатель Совета. В отсутствие председателя Совета его обязанности исполняет заместитель.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4.3. Председатель Совета: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руководит работой Совета;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ведет заседания Совета;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утверждает повестку заседания;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исполняет иные функции в соответствии с законодательством.</w:t>
            </w:r>
          </w:p>
          <w:p w:rsidR="00CB765D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4.4. Заседания Совета проводятся по мере необходимости</w:t>
            </w:r>
            <w:r w:rsidR="00CB765D">
              <w:rPr>
                <w:sz w:val="28"/>
                <w:szCs w:val="28"/>
              </w:rPr>
              <w:t xml:space="preserve"> в очной или заочной формах</w:t>
            </w:r>
            <w:r w:rsidRPr="001712A2">
              <w:rPr>
                <w:sz w:val="28"/>
                <w:szCs w:val="28"/>
              </w:rPr>
              <w:t xml:space="preserve">, но не реже одного раза в полугодие (заседание отдельных комиссий проводится по мере необходимости, в остальном организация работы комиссий аналогична организации работы Совета). Повестка дня заседания Совета формируется секретарем Совета, утверждается председателем Совета и доводится до сведения членов Совета секретарем Совета не менее чем за неделю до начала заседания. </w:t>
            </w:r>
            <w:r w:rsidR="00CB765D">
              <w:rPr>
                <w:sz w:val="28"/>
                <w:szCs w:val="28"/>
              </w:rPr>
              <w:t>При заочном рассмотрении вопросов повестка не требуется.</w:t>
            </w:r>
          </w:p>
          <w:p w:rsidR="004D00A5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Предложения в повестку заседания Совета вносятся членами Совета не позднее чем за месяц до очередного заседания. Извещение членов Совета об очередном заседании и рассылка материалов осуществляются комитетом экономической политики администрации района.</w:t>
            </w:r>
          </w:p>
          <w:p w:rsidR="00CB765D" w:rsidRPr="00CB765D" w:rsidRDefault="00CB765D" w:rsidP="00675426">
            <w:pPr>
              <w:pStyle w:val="ConsPlusNormal"/>
              <w:ind w:firstLine="540"/>
              <w:jc w:val="both"/>
              <w:rPr>
                <w:i/>
                <w:sz w:val="28"/>
                <w:szCs w:val="28"/>
              </w:rPr>
            </w:pPr>
            <w:r w:rsidRPr="00CB765D">
              <w:rPr>
                <w:i/>
                <w:sz w:val="28"/>
                <w:szCs w:val="28"/>
              </w:rPr>
              <w:t xml:space="preserve">(пункт 4.4. </w:t>
            </w:r>
            <w:r w:rsidR="00E550B5">
              <w:rPr>
                <w:i/>
                <w:sz w:val="28"/>
                <w:szCs w:val="28"/>
              </w:rPr>
              <w:t xml:space="preserve">изложен </w:t>
            </w:r>
            <w:r w:rsidRPr="00CB765D">
              <w:rPr>
                <w:i/>
                <w:sz w:val="28"/>
                <w:szCs w:val="28"/>
              </w:rPr>
              <w:t>в редакции постановления администрации Ханты-</w:t>
            </w:r>
            <w:r w:rsidRPr="00CB765D">
              <w:rPr>
                <w:i/>
                <w:sz w:val="28"/>
                <w:szCs w:val="28"/>
              </w:rPr>
              <w:lastRenderedPageBreak/>
              <w:t>Мансийского района от 27.04.2020 № 108)</w:t>
            </w:r>
          </w:p>
          <w:p w:rsidR="004D00A5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 xml:space="preserve">4.5. Заседание Совета считается правомочным, если на нем присутствует более половины членов Совета в количественном составе, соответствующем условиям </w:t>
            </w:r>
            <w:hyperlink w:anchor="P169" w:history="1">
              <w:r w:rsidRPr="001712A2">
                <w:rPr>
                  <w:color w:val="0000FF"/>
                  <w:sz w:val="28"/>
                  <w:szCs w:val="28"/>
                </w:rPr>
                <w:t>абзаца 2 пункта 4.1</w:t>
              </w:r>
            </w:hyperlink>
            <w:r w:rsidRPr="001712A2">
              <w:rPr>
                <w:sz w:val="28"/>
                <w:szCs w:val="28"/>
              </w:rPr>
              <w:t xml:space="preserve"> настоящего Положения.</w:t>
            </w:r>
          </w:p>
          <w:p w:rsidR="00BB072B" w:rsidRDefault="00BB072B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4.5.1.Решения Совета, принятые в заочной форме, считаются правомочными, если в них приняли участие более половины членов Совета в количественном составе, соответствующем условиям абзаца второго пункта 4.1 настоящего Положения.</w:t>
            </w:r>
          </w:p>
          <w:p w:rsidR="00BB072B" w:rsidRPr="00CB765D" w:rsidRDefault="00BB072B" w:rsidP="00BB072B">
            <w:pPr>
              <w:pStyle w:val="ConsPlusNormal"/>
              <w:ind w:firstLine="540"/>
              <w:jc w:val="both"/>
              <w:rPr>
                <w:i/>
                <w:sz w:val="28"/>
                <w:szCs w:val="28"/>
              </w:rPr>
            </w:pPr>
            <w:r w:rsidRPr="00BB072B">
              <w:rPr>
                <w:i/>
                <w:sz w:val="28"/>
                <w:szCs w:val="28"/>
              </w:rPr>
              <w:t>(пункт 4.5.1.</w:t>
            </w:r>
            <w:r>
              <w:rPr>
                <w:sz w:val="28"/>
                <w:szCs w:val="28"/>
              </w:rPr>
              <w:t xml:space="preserve"> </w:t>
            </w:r>
            <w:r w:rsidR="00E550B5" w:rsidRPr="00E550B5">
              <w:rPr>
                <w:i/>
                <w:sz w:val="28"/>
                <w:szCs w:val="28"/>
              </w:rPr>
              <w:t>введен</w:t>
            </w:r>
            <w:r w:rsidRPr="00CB765D">
              <w:rPr>
                <w:i/>
                <w:sz w:val="28"/>
                <w:szCs w:val="28"/>
              </w:rPr>
              <w:t xml:space="preserve"> постановлени</w:t>
            </w:r>
            <w:r w:rsidR="006F56D3">
              <w:rPr>
                <w:i/>
                <w:sz w:val="28"/>
                <w:szCs w:val="28"/>
              </w:rPr>
              <w:t>ем</w:t>
            </w:r>
            <w:r w:rsidRPr="00CB765D">
              <w:rPr>
                <w:i/>
                <w:sz w:val="28"/>
                <w:szCs w:val="28"/>
              </w:rPr>
              <w:t xml:space="preserve"> администрации Ханты-Мансийского района от 27.04.2020 № 108)</w:t>
            </w:r>
          </w:p>
          <w:p w:rsidR="004D00A5" w:rsidRPr="001712A2" w:rsidRDefault="00BB072B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00A5" w:rsidRPr="001712A2">
              <w:rPr>
                <w:sz w:val="28"/>
                <w:szCs w:val="28"/>
              </w:rPr>
              <w:t>4.6.Решения Совета принимаются большинством голосов присутствующих на заседании и оформляются в форме протокола. В случае равенства голосов решающим является голос председательствующего. Протокол заседания ведет секретарь Совета.</w:t>
            </w:r>
          </w:p>
          <w:p w:rsidR="004D00A5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Решения Совета принимаются как на заседании Совета, так и путем опроса его членов. Члены Совета принимают личное участие в заседании Совета. В отдельных случаях они имеют право поручить присутствовать на заседании Совета своим представителям.</w:t>
            </w:r>
          </w:p>
          <w:p w:rsidR="006F56D3" w:rsidRDefault="006F56D3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4.6.1. Решения Совета, принятые в заочной форме, принимаются большинством голосов и оформляются в форме протокола, с приложением листов согласования, составленных по форме приложения 1 к настоящему Положению.</w:t>
            </w:r>
          </w:p>
          <w:p w:rsidR="006F56D3" w:rsidRPr="00CB765D" w:rsidRDefault="006F56D3" w:rsidP="006F56D3">
            <w:pPr>
              <w:pStyle w:val="ConsPlusNormal"/>
              <w:ind w:firstLine="540"/>
              <w:jc w:val="both"/>
              <w:rPr>
                <w:i/>
                <w:sz w:val="28"/>
                <w:szCs w:val="28"/>
              </w:rPr>
            </w:pPr>
            <w:r w:rsidRPr="00BB072B">
              <w:rPr>
                <w:i/>
                <w:sz w:val="28"/>
                <w:szCs w:val="28"/>
              </w:rPr>
              <w:t>(пункт 4.</w:t>
            </w:r>
            <w:r>
              <w:rPr>
                <w:i/>
                <w:sz w:val="28"/>
                <w:szCs w:val="28"/>
              </w:rPr>
              <w:t>6</w:t>
            </w:r>
            <w:r w:rsidRPr="00BB072B">
              <w:rPr>
                <w:i/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="00A47C33" w:rsidRPr="00A47C33">
              <w:rPr>
                <w:i/>
                <w:sz w:val="28"/>
                <w:szCs w:val="28"/>
              </w:rPr>
              <w:t>введен</w:t>
            </w:r>
            <w:r w:rsidRPr="00CB765D">
              <w:rPr>
                <w:i/>
                <w:sz w:val="28"/>
                <w:szCs w:val="28"/>
              </w:rPr>
              <w:t xml:space="preserve"> постановлени</w:t>
            </w:r>
            <w:r>
              <w:rPr>
                <w:i/>
                <w:sz w:val="28"/>
                <w:szCs w:val="28"/>
              </w:rPr>
              <w:t>ем</w:t>
            </w:r>
            <w:r w:rsidRPr="00CB765D">
              <w:rPr>
                <w:i/>
                <w:sz w:val="28"/>
                <w:szCs w:val="28"/>
              </w:rPr>
              <w:t xml:space="preserve"> администрации Ханты-Мансийского района от 27.04.2020 № 108)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4.7. Протокол подписывается председателем и секретарем Совета, а в их отсутствие - заместителем председателя Совета и членом Совета, замещающим секретаря Совета.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4.8. На основании протокола заседаний Совета готовятся предложения и рекомендации, которые доводятся до сведения органов администрации Ханты-Мансийского района, территориальных органов федеральных органов исполнительной власти, органов исполнительной власти автономного округа, некоммерческих организаций, выражающих интересы субъектов малого и среднего предпринимательства, субъектов предпринимательства в части, их касающейся.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4.9. Контроль за выполнением решений Совета осуществляют председатель Совета, заместитель председателя Совета.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4.10. Итоги исполнения принятых решений рассматриваются на следующих заседаниях Совета и направляются для опубликования в средства массовой информации.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4.11. Организационно-техническое обеспечение деятельности Совета осуществляет комитет экономической политики администрации района.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4.12. Прекращение деятельности Совета осуществляется на основании постановления администрации Ханты-Мансийского района.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rPr>
                <w:sz w:val="28"/>
                <w:szCs w:val="28"/>
              </w:rPr>
            </w:pPr>
          </w:p>
          <w:p w:rsidR="004D00A5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A70601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Положению о Совете</w:t>
            </w:r>
          </w:p>
          <w:p w:rsidR="00A70601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развитию малого и среднего</w:t>
            </w:r>
          </w:p>
          <w:p w:rsidR="00A70601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предпринимательства</w:t>
            </w:r>
          </w:p>
          <w:p w:rsidR="00A70601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администрации</w:t>
            </w:r>
          </w:p>
          <w:p w:rsidR="00A70601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A70601" w:rsidRPr="00CB765D" w:rsidRDefault="00A70601" w:rsidP="00A70601">
            <w:pPr>
              <w:pStyle w:val="ConsPlusNormal"/>
              <w:ind w:firstLine="540"/>
              <w:jc w:val="both"/>
              <w:rPr>
                <w:i/>
                <w:sz w:val="28"/>
                <w:szCs w:val="28"/>
              </w:rPr>
            </w:pPr>
            <w:r w:rsidRPr="00BB072B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приложение 1 </w:t>
            </w:r>
            <w:r w:rsidR="00F5262A">
              <w:rPr>
                <w:i/>
                <w:sz w:val="28"/>
                <w:szCs w:val="28"/>
              </w:rPr>
              <w:t>введено</w:t>
            </w:r>
            <w:r w:rsidRPr="00CB765D">
              <w:rPr>
                <w:i/>
                <w:sz w:val="28"/>
                <w:szCs w:val="28"/>
              </w:rPr>
              <w:t xml:space="preserve"> постановлени</w:t>
            </w:r>
            <w:r>
              <w:rPr>
                <w:i/>
                <w:sz w:val="28"/>
                <w:szCs w:val="28"/>
              </w:rPr>
              <w:t>ем</w:t>
            </w:r>
            <w:r w:rsidRPr="00CB765D">
              <w:rPr>
                <w:i/>
                <w:sz w:val="28"/>
                <w:szCs w:val="28"/>
              </w:rPr>
              <w:t xml:space="preserve"> администрации Ханты-Мансийского района от 27.04.2020 № 108)</w:t>
            </w:r>
          </w:p>
          <w:p w:rsidR="00A70601" w:rsidRDefault="00A70601" w:rsidP="009C5C9A">
            <w:pPr>
              <w:pStyle w:val="ConsPlusNormal"/>
              <w:ind w:firstLine="283"/>
              <w:jc w:val="center"/>
              <w:rPr>
                <w:sz w:val="28"/>
                <w:szCs w:val="28"/>
              </w:rPr>
            </w:pPr>
          </w:p>
          <w:p w:rsidR="00A70601" w:rsidRPr="001712A2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</w:p>
        </w:tc>
      </w:tr>
    </w:tbl>
    <w:p w:rsidR="009C5C9A" w:rsidRPr="00D408E7" w:rsidRDefault="009C5C9A" w:rsidP="009C5C9A">
      <w:pPr>
        <w:pStyle w:val="ConsPlusNormal"/>
        <w:ind w:firstLine="540"/>
        <w:jc w:val="center"/>
        <w:rPr>
          <w:sz w:val="28"/>
          <w:szCs w:val="28"/>
        </w:rPr>
      </w:pPr>
      <w:r w:rsidRPr="00D408E7">
        <w:rPr>
          <w:sz w:val="28"/>
          <w:szCs w:val="28"/>
        </w:rPr>
        <w:lastRenderedPageBreak/>
        <w:t>Лист согласования</w:t>
      </w:r>
    </w:p>
    <w:p w:rsidR="009C5C9A" w:rsidRPr="00D408E7" w:rsidRDefault="009C5C9A" w:rsidP="009C5C9A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D408E7">
        <w:rPr>
          <w:sz w:val="28"/>
          <w:szCs w:val="28"/>
        </w:rPr>
        <w:t xml:space="preserve">к протоколу </w:t>
      </w:r>
      <w:r w:rsidRPr="00D408E7">
        <w:rPr>
          <w:rFonts w:eastAsiaTheme="minorHAnsi"/>
          <w:bCs/>
          <w:sz w:val="28"/>
          <w:szCs w:val="28"/>
          <w:lang w:eastAsia="en-US"/>
        </w:rPr>
        <w:t xml:space="preserve">заочного рассмотрения вопросов Советом по развитию малого и среднего предпринимательства при администрации </w:t>
      </w:r>
    </w:p>
    <w:p w:rsidR="009C5C9A" w:rsidRPr="00D408E7" w:rsidRDefault="009C5C9A" w:rsidP="009C5C9A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D408E7">
        <w:rPr>
          <w:rFonts w:eastAsiaTheme="minorHAnsi"/>
          <w:bCs/>
          <w:sz w:val="28"/>
          <w:szCs w:val="28"/>
          <w:lang w:eastAsia="en-US"/>
        </w:rPr>
        <w:t>Ханты-Мансийского района (далее</w:t>
      </w:r>
      <w:r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408E7">
        <w:rPr>
          <w:rFonts w:eastAsiaTheme="minorHAnsi"/>
          <w:bCs/>
          <w:sz w:val="28"/>
          <w:szCs w:val="28"/>
          <w:lang w:eastAsia="en-US"/>
        </w:rPr>
        <w:t>Совет)</w:t>
      </w:r>
    </w:p>
    <w:p w:rsidR="009C5C9A" w:rsidRPr="00D408E7" w:rsidRDefault="009C5C9A" w:rsidP="009C5C9A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C5C9A" w:rsidRPr="00D408E7" w:rsidRDefault="009C5C9A" w:rsidP="009C5C9A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08E7">
        <w:rPr>
          <w:rFonts w:eastAsiaTheme="minorHAnsi"/>
          <w:bCs/>
          <w:sz w:val="28"/>
          <w:szCs w:val="28"/>
          <w:lang w:eastAsia="en-US"/>
        </w:rPr>
        <w:t>Рассматриваемый вопрос: ______________________________________</w:t>
      </w:r>
    </w:p>
    <w:p w:rsidR="009C5C9A" w:rsidRPr="00D408E7" w:rsidRDefault="009C5C9A" w:rsidP="009C5C9A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C5C9A" w:rsidRPr="00D408E7" w:rsidRDefault="009C5C9A" w:rsidP="009C5C9A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rFonts w:eastAsiaTheme="minorHAnsi"/>
          <w:bCs/>
          <w:sz w:val="28"/>
          <w:szCs w:val="28"/>
          <w:lang w:eastAsia="en-US"/>
        </w:rPr>
        <w:t>Решение: ____________________________________________________</w:t>
      </w:r>
    </w:p>
    <w:p w:rsidR="009C5C9A" w:rsidRPr="00D408E7" w:rsidRDefault="009C5C9A" w:rsidP="009C5C9A">
      <w:pPr>
        <w:pStyle w:val="ConsPlusNormal"/>
        <w:ind w:firstLine="540"/>
        <w:jc w:val="center"/>
        <w:rPr>
          <w:sz w:val="28"/>
          <w:szCs w:val="28"/>
        </w:rPr>
      </w:pPr>
    </w:p>
    <w:p w:rsidR="009C5C9A" w:rsidRPr="00D408E7" w:rsidRDefault="009C5C9A" w:rsidP="009C5C9A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700"/>
        <w:gridCol w:w="2128"/>
        <w:gridCol w:w="2268"/>
      </w:tblGrid>
      <w:tr w:rsidR="009C5C9A" w:rsidRPr="00D408E7" w:rsidTr="00B1578F">
        <w:trPr>
          <w:trHeight w:val="20"/>
        </w:trPr>
        <w:tc>
          <w:tcPr>
            <w:tcW w:w="2943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Ф.И.О. члена Совета</w:t>
            </w:r>
          </w:p>
        </w:tc>
        <w:tc>
          <w:tcPr>
            <w:tcW w:w="6096" w:type="dxa"/>
            <w:gridSpan w:val="3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Заочное голосование</w:t>
            </w:r>
          </w:p>
        </w:tc>
      </w:tr>
      <w:tr w:rsidR="009C5C9A" w:rsidRPr="00D408E7" w:rsidTr="00B1578F">
        <w:trPr>
          <w:trHeight w:val="20"/>
        </w:trPr>
        <w:tc>
          <w:tcPr>
            <w:tcW w:w="2943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за (подпись, дата)</w:t>
            </w:r>
          </w:p>
        </w:tc>
        <w:tc>
          <w:tcPr>
            <w:tcW w:w="2128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против (подпись, дата)</w:t>
            </w:r>
          </w:p>
        </w:tc>
        <w:tc>
          <w:tcPr>
            <w:tcW w:w="2268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воздержался (подпись, дата)</w:t>
            </w:r>
          </w:p>
        </w:tc>
      </w:tr>
      <w:tr w:rsidR="009C5C9A" w:rsidRPr="00D408E7" w:rsidTr="00B1578F">
        <w:trPr>
          <w:trHeight w:val="20"/>
        </w:trPr>
        <w:tc>
          <w:tcPr>
            <w:tcW w:w="2943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7679F8" w:rsidRDefault="007679F8"/>
    <w:sectPr w:rsidR="007679F8" w:rsidSect="00A70601">
      <w:pgSz w:w="11906" w:h="16838"/>
      <w:pgMar w:top="567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ОиКР">
    <w15:presenceInfo w15:providerId="AD" w15:userId="S-1-5-21-1076488185-2213645340-856326046-5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0"/>
    <w:rsid w:val="000D1265"/>
    <w:rsid w:val="0019358F"/>
    <w:rsid w:val="00231CD8"/>
    <w:rsid w:val="00234602"/>
    <w:rsid w:val="00275F46"/>
    <w:rsid w:val="002976FC"/>
    <w:rsid w:val="00310246"/>
    <w:rsid w:val="003664CB"/>
    <w:rsid w:val="00371DA5"/>
    <w:rsid w:val="00393D75"/>
    <w:rsid w:val="003A149D"/>
    <w:rsid w:val="00451BC3"/>
    <w:rsid w:val="00463A0F"/>
    <w:rsid w:val="004843C2"/>
    <w:rsid w:val="004A4972"/>
    <w:rsid w:val="004D00A5"/>
    <w:rsid w:val="00501E35"/>
    <w:rsid w:val="00550F6D"/>
    <w:rsid w:val="005A04FF"/>
    <w:rsid w:val="005D020D"/>
    <w:rsid w:val="0061728E"/>
    <w:rsid w:val="006644F3"/>
    <w:rsid w:val="006A4022"/>
    <w:rsid w:val="006F56D3"/>
    <w:rsid w:val="007156A9"/>
    <w:rsid w:val="007679F8"/>
    <w:rsid w:val="00772B44"/>
    <w:rsid w:val="007D05C6"/>
    <w:rsid w:val="007D14FE"/>
    <w:rsid w:val="007F720D"/>
    <w:rsid w:val="008252EB"/>
    <w:rsid w:val="008B701C"/>
    <w:rsid w:val="00911EB9"/>
    <w:rsid w:val="009242E7"/>
    <w:rsid w:val="00950E44"/>
    <w:rsid w:val="00980D9D"/>
    <w:rsid w:val="009A3760"/>
    <w:rsid w:val="009C5C9A"/>
    <w:rsid w:val="00A24D66"/>
    <w:rsid w:val="00A47C33"/>
    <w:rsid w:val="00A70601"/>
    <w:rsid w:val="00A81B18"/>
    <w:rsid w:val="00A9002D"/>
    <w:rsid w:val="00B1326E"/>
    <w:rsid w:val="00B66835"/>
    <w:rsid w:val="00BB072B"/>
    <w:rsid w:val="00C04B18"/>
    <w:rsid w:val="00C708FE"/>
    <w:rsid w:val="00CA593E"/>
    <w:rsid w:val="00CB765D"/>
    <w:rsid w:val="00CD12F9"/>
    <w:rsid w:val="00D074DD"/>
    <w:rsid w:val="00D35452"/>
    <w:rsid w:val="00D45AE3"/>
    <w:rsid w:val="00DF1D44"/>
    <w:rsid w:val="00E13C45"/>
    <w:rsid w:val="00E16E26"/>
    <w:rsid w:val="00E550B5"/>
    <w:rsid w:val="00E55A3C"/>
    <w:rsid w:val="00EA73C2"/>
    <w:rsid w:val="00EB598A"/>
    <w:rsid w:val="00EB7268"/>
    <w:rsid w:val="00F5262A"/>
    <w:rsid w:val="00F82CAA"/>
    <w:rsid w:val="00FA792B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D48A-2729-4721-97DD-DCC4C4F9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4D00A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4D00A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table" w:styleId="a6">
    <w:name w:val="Table Grid"/>
    <w:basedOn w:val="a1"/>
    <w:uiPriority w:val="59"/>
    <w:rsid w:val="004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36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898ABF7237FFEA399F4F2962750B13A42C5164A73D1E263C6AF5773791774FB9285D415DF8ED57734E513C0tEH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898ABF7237FFEA399F4F2962750B13A42C5164A72D7E560C5AF5773791774FB9285D415DF8ED57734E513C0t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898ABF7237FFEA399F4F2962750B13A42C5164A73D1E263C6AF5773791774FB9285D415DF8ED57734E513C0tCH" TargetMode="External"/><Relationship Id="rId11" Type="http://schemas.openxmlformats.org/officeDocument/2006/relationships/hyperlink" Target="consultantplus://offline/ref=3B7898ABF7237FFEA399EAFF804B07BE3E419C1E40268AB66AC4A7C0t5H" TargetMode="External"/><Relationship Id="rId5" Type="http://schemas.openxmlformats.org/officeDocument/2006/relationships/hyperlink" Target="consultantplus://offline/ref=3B7898ABF7237FFEA399F4F2962750B13A42C5164A72D7E560C5AF5773791774FB9285D415DF8ED57734E513C0tCH" TargetMode="External"/><Relationship Id="rId10" Type="http://schemas.openxmlformats.org/officeDocument/2006/relationships/hyperlink" Target="consultantplus://offline/ref=3B7898ABF7237FFEA399F4F2962750B13A42C5164A73D1E263C6AF5773791774FB9285D415DF8ED57734E513C0tE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B7898ABF7237FFEA399F4F2962750B13A42C5164A72D7E560C5AF5773791774FB9285D415DF8ED57734E513C0t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Губатых М.И.</cp:lastModifiedBy>
  <cp:revision>12</cp:revision>
  <dcterms:created xsi:type="dcterms:W3CDTF">2022-12-05T09:55:00Z</dcterms:created>
  <dcterms:modified xsi:type="dcterms:W3CDTF">2023-07-04T10:13:00Z</dcterms:modified>
</cp:coreProperties>
</file>