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AB" w:rsidRDefault="00E66DAB" w:rsidP="00605FC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E66DAB" w:rsidRDefault="00EE5427" w:rsidP="00605FC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550F6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2B25F51" wp14:editId="3FFF9000">
            <wp:simplePos x="0" y="0"/>
            <wp:positionH relativeFrom="column">
              <wp:posOffset>2740660</wp:posOffset>
            </wp:positionH>
            <wp:positionV relativeFrom="paragraph">
              <wp:posOffset>-229870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DAB" w:rsidRDefault="00E66DAB" w:rsidP="00605FC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E66DAB" w:rsidRDefault="00E66DAB" w:rsidP="00605FC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605FCF" w:rsidRPr="00560A9B" w:rsidRDefault="00605FCF" w:rsidP="00605FC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560A9B">
        <w:rPr>
          <w:rFonts w:eastAsia="Times New Roman"/>
          <w:b/>
          <w:sz w:val="28"/>
          <w:szCs w:val="28"/>
        </w:rPr>
        <w:t>АДМИНИСТРАЦИЯ ХАНТЫ-МАНСИЙСКОГО РАЙОНА</w:t>
      </w:r>
    </w:p>
    <w:p w:rsidR="00605FCF" w:rsidRPr="00560A9B" w:rsidRDefault="00605FCF" w:rsidP="00605FC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605FCF" w:rsidRDefault="00605FCF" w:rsidP="00605FC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 О С Т А Н О В Л Е Н И Е</w:t>
      </w:r>
    </w:p>
    <w:p w:rsidR="00785C3D" w:rsidRPr="00785C3D" w:rsidRDefault="00785C3D" w:rsidP="00785C3D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785C3D">
        <w:rPr>
          <w:rFonts w:eastAsia="Times New Roman"/>
          <w:sz w:val="28"/>
          <w:szCs w:val="28"/>
        </w:rPr>
        <w:t>Список изменяющих документов</w:t>
      </w:r>
    </w:p>
    <w:p w:rsidR="00785C3D" w:rsidRPr="00C52A8E" w:rsidRDefault="00785C3D" w:rsidP="00785C3D">
      <w:pPr>
        <w:widowControl w:val="0"/>
        <w:autoSpaceDE w:val="0"/>
        <w:autoSpaceDN w:val="0"/>
        <w:jc w:val="center"/>
        <w:rPr>
          <w:rFonts w:eastAsia="Times New Roman"/>
          <w:i/>
          <w:sz w:val="28"/>
          <w:szCs w:val="28"/>
        </w:rPr>
      </w:pPr>
      <w:r w:rsidRPr="00C52A8E">
        <w:rPr>
          <w:rFonts w:eastAsia="Times New Roman"/>
          <w:i/>
          <w:sz w:val="28"/>
          <w:szCs w:val="28"/>
        </w:rPr>
        <w:t>(в ред</w:t>
      </w:r>
      <w:r w:rsidR="004D3D26" w:rsidRPr="00C52A8E">
        <w:rPr>
          <w:rFonts w:eastAsia="Times New Roman"/>
          <w:i/>
          <w:sz w:val="28"/>
          <w:szCs w:val="28"/>
        </w:rPr>
        <w:t>акции</w:t>
      </w:r>
      <w:r w:rsidRPr="00C52A8E">
        <w:rPr>
          <w:rFonts w:eastAsia="Times New Roman"/>
          <w:i/>
          <w:sz w:val="28"/>
          <w:szCs w:val="28"/>
        </w:rPr>
        <w:t xml:space="preserve"> </w:t>
      </w:r>
      <w:r w:rsidR="004D3D26" w:rsidRPr="00C52A8E">
        <w:rPr>
          <w:rFonts w:eastAsia="Times New Roman"/>
          <w:i/>
          <w:sz w:val="28"/>
          <w:szCs w:val="28"/>
        </w:rPr>
        <w:t>постановлении а</w:t>
      </w:r>
      <w:r w:rsidRPr="00C52A8E">
        <w:rPr>
          <w:rFonts w:eastAsia="Times New Roman"/>
          <w:i/>
          <w:sz w:val="28"/>
          <w:szCs w:val="28"/>
        </w:rPr>
        <w:t xml:space="preserve">дминистрации Ханты-Мансийского района </w:t>
      </w:r>
    </w:p>
    <w:p w:rsidR="00785C3D" w:rsidRPr="00C52A8E" w:rsidRDefault="00785C3D" w:rsidP="00785C3D">
      <w:pPr>
        <w:widowControl w:val="0"/>
        <w:autoSpaceDE w:val="0"/>
        <w:autoSpaceDN w:val="0"/>
        <w:jc w:val="center"/>
        <w:rPr>
          <w:rFonts w:eastAsia="Times New Roman"/>
          <w:i/>
          <w:sz w:val="28"/>
          <w:szCs w:val="28"/>
        </w:rPr>
      </w:pPr>
      <w:r w:rsidRPr="00C52A8E">
        <w:rPr>
          <w:rFonts w:eastAsia="Times New Roman"/>
          <w:i/>
          <w:sz w:val="28"/>
          <w:szCs w:val="28"/>
        </w:rPr>
        <w:t xml:space="preserve">от 06.12.2016 </w:t>
      </w:r>
      <w:hyperlink r:id="rId7" w:history="1">
        <w:r w:rsidRPr="00C52A8E">
          <w:rPr>
            <w:rFonts w:eastAsia="Times New Roman"/>
            <w:i/>
            <w:sz w:val="28"/>
            <w:szCs w:val="28"/>
          </w:rPr>
          <w:t>N 425</w:t>
        </w:r>
      </w:hyperlink>
      <w:r w:rsidR="00AC356A" w:rsidRPr="00C52A8E">
        <w:rPr>
          <w:rFonts w:eastAsia="Times New Roman"/>
          <w:i/>
          <w:sz w:val="28"/>
          <w:szCs w:val="28"/>
        </w:rPr>
        <w:t xml:space="preserve">, от </w:t>
      </w:r>
      <w:r w:rsidR="00C05181" w:rsidRPr="00C52A8E">
        <w:rPr>
          <w:rFonts w:eastAsia="Times New Roman"/>
          <w:i/>
          <w:sz w:val="28"/>
          <w:szCs w:val="28"/>
        </w:rPr>
        <w:t>14</w:t>
      </w:r>
      <w:r w:rsidR="00AC356A" w:rsidRPr="00C52A8E">
        <w:rPr>
          <w:rFonts w:eastAsia="Times New Roman"/>
          <w:i/>
          <w:sz w:val="28"/>
          <w:szCs w:val="28"/>
        </w:rPr>
        <w:t>.0</w:t>
      </w:r>
      <w:r w:rsidR="00C05181" w:rsidRPr="00C52A8E">
        <w:rPr>
          <w:rFonts w:eastAsia="Times New Roman"/>
          <w:i/>
          <w:sz w:val="28"/>
          <w:szCs w:val="28"/>
        </w:rPr>
        <w:t>5</w:t>
      </w:r>
      <w:r w:rsidR="00AC356A" w:rsidRPr="00C52A8E">
        <w:rPr>
          <w:rFonts w:eastAsia="Times New Roman"/>
          <w:i/>
          <w:sz w:val="28"/>
          <w:szCs w:val="28"/>
        </w:rPr>
        <w:t xml:space="preserve">.2018 № </w:t>
      </w:r>
      <w:r w:rsidR="00C05181" w:rsidRPr="00C52A8E">
        <w:rPr>
          <w:rFonts w:eastAsia="Times New Roman"/>
          <w:i/>
          <w:sz w:val="28"/>
          <w:szCs w:val="28"/>
        </w:rPr>
        <w:t>156</w:t>
      </w:r>
      <w:r w:rsidR="00305A31" w:rsidRPr="00C52A8E">
        <w:rPr>
          <w:rFonts w:eastAsia="Times New Roman"/>
          <w:i/>
          <w:sz w:val="28"/>
          <w:szCs w:val="28"/>
        </w:rPr>
        <w:t>, от 31.07.2033 № 348</w:t>
      </w:r>
      <w:r w:rsidRPr="00C52A8E">
        <w:rPr>
          <w:rFonts w:eastAsia="Times New Roman"/>
          <w:i/>
          <w:sz w:val="28"/>
          <w:szCs w:val="28"/>
        </w:rPr>
        <w:t>)</w:t>
      </w:r>
    </w:p>
    <w:p w:rsidR="00785C3D" w:rsidRDefault="00785C3D" w:rsidP="00605FC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605FCF" w:rsidRPr="00560A9B" w:rsidRDefault="00605FCF" w:rsidP="00605FCF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605FCF" w:rsidRPr="00560A9B" w:rsidRDefault="00305A31" w:rsidP="00605FCF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03.12.2012</w:t>
      </w:r>
      <w:r w:rsidR="00605FCF">
        <w:rPr>
          <w:rFonts w:eastAsia="Times New Roman"/>
          <w:sz w:val="28"/>
          <w:szCs w:val="28"/>
        </w:rPr>
        <w:t xml:space="preserve">    </w:t>
      </w:r>
      <w:r w:rsidR="00605FCF" w:rsidRPr="00560A9B">
        <w:rPr>
          <w:rFonts w:eastAsia="Times New Roman"/>
          <w:sz w:val="28"/>
          <w:szCs w:val="28"/>
        </w:rPr>
        <w:t xml:space="preserve">                                                                                     </w:t>
      </w:r>
      <w:r w:rsidR="00605FCF">
        <w:rPr>
          <w:rFonts w:eastAsia="Times New Roman"/>
          <w:sz w:val="28"/>
          <w:szCs w:val="28"/>
        </w:rPr>
        <w:t xml:space="preserve">          </w:t>
      </w:r>
      <w:r w:rsidR="00605FCF" w:rsidRPr="00560A9B">
        <w:rPr>
          <w:rFonts w:eastAsia="Times New Roman"/>
          <w:sz w:val="28"/>
          <w:szCs w:val="28"/>
        </w:rPr>
        <w:t xml:space="preserve">№ </w:t>
      </w:r>
      <w:r w:rsidR="00605FCF">
        <w:rPr>
          <w:rFonts w:eastAsia="Times New Roman"/>
          <w:sz w:val="28"/>
          <w:szCs w:val="28"/>
        </w:rPr>
        <w:t>289</w:t>
      </w:r>
    </w:p>
    <w:p w:rsidR="00605FCF" w:rsidRPr="00560A9B" w:rsidRDefault="00605FCF" w:rsidP="00605FCF">
      <w:pPr>
        <w:widowControl w:val="0"/>
        <w:autoSpaceDE w:val="0"/>
        <w:autoSpaceDN w:val="0"/>
        <w:adjustRightInd w:val="0"/>
        <w:rPr>
          <w:rFonts w:eastAsia="Times New Roman"/>
          <w:i/>
        </w:rPr>
      </w:pPr>
      <w:r w:rsidRPr="00560A9B">
        <w:rPr>
          <w:rFonts w:eastAsia="Times New Roman"/>
          <w:i/>
        </w:rPr>
        <w:t>г. Ханты-Мансийск</w:t>
      </w:r>
    </w:p>
    <w:p w:rsidR="00605FCF" w:rsidRPr="00C77220" w:rsidRDefault="00605FCF" w:rsidP="00605FCF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605FCF" w:rsidRPr="00965B5A" w:rsidRDefault="00605FCF" w:rsidP="00605FCF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C77220">
        <w:rPr>
          <w:rFonts w:ascii="Times New Roman" w:hAnsi="Times New Roman"/>
          <w:sz w:val="28"/>
          <w:szCs w:val="28"/>
        </w:rPr>
        <w:t xml:space="preserve">О порядке создания координационных </w:t>
      </w:r>
    </w:p>
    <w:p w:rsidR="00605FCF" w:rsidRDefault="00605FCF" w:rsidP="00605FCF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C77220">
        <w:rPr>
          <w:rFonts w:ascii="Times New Roman" w:hAnsi="Times New Roman"/>
          <w:sz w:val="28"/>
          <w:szCs w:val="28"/>
        </w:rPr>
        <w:t xml:space="preserve">или совещательных органов </w:t>
      </w:r>
    </w:p>
    <w:p w:rsidR="00605FCF" w:rsidRDefault="00605FCF" w:rsidP="00605FCF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области </w:t>
      </w:r>
      <w:r w:rsidRPr="00C77220">
        <w:rPr>
          <w:rFonts w:ascii="Times New Roman" w:hAnsi="Times New Roman"/>
          <w:sz w:val="28"/>
          <w:szCs w:val="28"/>
        </w:rPr>
        <w:t xml:space="preserve">развития малого и среднего </w:t>
      </w:r>
    </w:p>
    <w:p w:rsidR="00605FCF" w:rsidRPr="00965B5A" w:rsidRDefault="00605FCF" w:rsidP="00605FCF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C77220">
        <w:rPr>
          <w:rFonts w:ascii="Times New Roman" w:hAnsi="Times New Roman"/>
          <w:sz w:val="28"/>
          <w:szCs w:val="28"/>
        </w:rPr>
        <w:t xml:space="preserve">предпринимательства </w:t>
      </w:r>
      <w:r>
        <w:rPr>
          <w:rFonts w:ascii="Times New Roman" w:hAnsi="Times New Roman"/>
          <w:sz w:val="28"/>
          <w:szCs w:val="28"/>
        </w:rPr>
        <w:t>при</w:t>
      </w:r>
      <w:r w:rsidRPr="00965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05FCF" w:rsidRDefault="00605FCF" w:rsidP="00605FCF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</w:t>
      </w:r>
      <w:r w:rsidRPr="00862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</w:p>
    <w:p w:rsidR="00605FCF" w:rsidRPr="00C77220" w:rsidRDefault="00605FCF" w:rsidP="00605FCF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605FCF" w:rsidRPr="00C77220" w:rsidRDefault="00605FCF" w:rsidP="00605FCF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CA0874" w:rsidRPr="00CA0874" w:rsidRDefault="00CA0874" w:rsidP="00CA0874">
      <w:pPr>
        <w:spacing w:line="264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A0874">
        <w:rPr>
          <w:rFonts w:eastAsia="Times New Roman"/>
          <w:sz w:val="28"/>
          <w:szCs w:val="28"/>
        </w:rPr>
        <w:t xml:space="preserve">В соответствии со статьями 11, 13 Федерального закона от 24.07.2007     № 209-ФЗ «О развитии малого и среднего предпринимательства </w:t>
      </w:r>
      <w:ins w:id="0" w:author="ООиКР" w:date="2023-07-25T11:07:00Z">
        <w:r w:rsidRPr="00CA0874">
          <w:rPr>
            <w:rFonts w:eastAsia="Times New Roman"/>
            <w:sz w:val="28"/>
            <w:szCs w:val="28"/>
          </w:rPr>
          <w:br/>
        </w:r>
      </w:ins>
      <w:r w:rsidRPr="00CA0874">
        <w:rPr>
          <w:rFonts w:eastAsia="Times New Roman"/>
          <w:sz w:val="28"/>
          <w:szCs w:val="28"/>
        </w:rPr>
        <w:t xml:space="preserve">в Российской Федерации», в целях создания благоприятных условий </w:t>
      </w:r>
      <w:ins w:id="1" w:author="ООиКР" w:date="2023-07-25T11:07:00Z">
        <w:r w:rsidRPr="00CA0874">
          <w:rPr>
            <w:rFonts w:eastAsia="Times New Roman"/>
            <w:sz w:val="28"/>
            <w:szCs w:val="28"/>
          </w:rPr>
          <w:br/>
        </w:r>
      </w:ins>
      <w:r w:rsidRPr="00CA0874">
        <w:rPr>
          <w:rFonts w:eastAsia="Times New Roman"/>
          <w:sz w:val="28"/>
          <w:szCs w:val="28"/>
        </w:rPr>
        <w:t xml:space="preserve">для развития малого и среднего предпринимательства на территории Ханты-Мансийского района, </w:t>
      </w:r>
      <w:r w:rsidRPr="00CA0874">
        <w:rPr>
          <w:rFonts w:eastAsia="Arial"/>
          <w:bCs/>
          <w:color w:val="000000"/>
          <w:sz w:val="28"/>
          <w:szCs w:val="28"/>
          <w:lang w:eastAsia="ar-SA"/>
        </w:rPr>
        <w:t xml:space="preserve">руководствуясь статьей 32 Устава </w:t>
      </w:r>
      <w:ins w:id="2" w:author="ООиКР" w:date="2023-07-25T11:07:00Z">
        <w:r w:rsidRPr="00CA0874">
          <w:rPr>
            <w:rFonts w:eastAsia="Arial"/>
            <w:bCs/>
            <w:color w:val="000000"/>
            <w:sz w:val="28"/>
            <w:szCs w:val="28"/>
            <w:lang w:eastAsia="ar-SA"/>
          </w:rPr>
          <w:br/>
        </w:r>
      </w:ins>
      <w:r w:rsidRPr="00CA0874">
        <w:rPr>
          <w:rFonts w:eastAsia="Arial"/>
          <w:bCs/>
          <w:color w:val="000000"/>
          <w:sz w:val="28"/>
          <w:szCs w:val="28"/>
          <w:lang w:eastAsia="ar-SA"/>
        </w:rPr>
        <w:t>Ханты-Мансийского района</w:t>
      </w:r>
      <w:r w:rsidRPr="00CA0874">
        <w:rPr>
          <w:rFonts w:eastAsia="Times New Roman"/>
          <w:sz w:val="28"/>
          <w:szCs w:val="28"/>
        </w:rPr>
        <w:t>:</w:t>
      </w:r>
    </w:p>
    <w:p w:rsidR="00E01411" w:rsidRPr="00E01411" w:rsidRDefault="00E01411" w:rsidP="00E01411">
      <w:pPr>
        <w:pStyle w:val="a3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</w:t>
      </w:r>
      <w:r>
        <w:rPr>
          <w:rFonts w:ascii="Times New Roman" w:hAnsi="Times New Roman"/>
          <w:i/>
          <w:sz w:val="28"/>
          <w:szCs w:val="28"/>
        </w:rPr>
        <w:t>реамбула</w:t>
      </w:r>
      <w:r>
        <w:rPr>
          <w:rFonts w:ascii="Times New Roman" w:hAnsi="Times New Roman"/>
          <w:i/>
          <w:sz w:val="28"/>
          <w:szCs w:val="28"/>
        </w:rPr>
        <w:t xml:space="preserve"> в редакции постановления администрации Ханты-Мансийского района от 31.07.2023 № 348)</w:t>
      </w:r>
    </w:p>
    <w:p w:rsidR="00605FCF" w:rsidRPr="00C77220" w:rsidRDefault="00605FCF" w:rsidP="00605FCF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605FCF" w:rsidRDefault="00605FCF" w:rsidP="00785C3D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220">
        <w:rPr>
          <w:rFonts w:ascii="Times New Roman" w:hAnsi="Times New Roman"/>
          <w:sz w:val="28"/>
          <w:szCs w:val="28"/>
        </w:rPr>
        <w:t xml:space="preserve">1. Утвердить порядок создания координационных или совещательных органов в </w:t>
      </w:r>
      <w:r w:rsidR="00305A31" w:rsidRPr="00C77220">
        <w:rPr>
          <w:rFonts w:ascii="Times New Roman" w:hAnsi="Times New Roman"/>
          <w:sz w:val="28"/>
          <w:szCs w:val="28"/>
        </w:rPr>
        <w:t>области развития</w:t>
      </w:r>
      <w:r w:rsidRPr="00C77220">
        <w:rPr>
          <w:rFonts w:ascii="Times New Roman" w:hAnsi="Times New Roman"/>
          <w:sz w:val="28"/>
          <w:szCs w:val="28"/>
        </w:rPr>
        <w:t xml:space="preserve">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при администрации Ханты-Мансийского района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E0141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C77220">
        <w:rPr>
          <w:rFonts w:ascii="Times New Roman" w:hAnsi="Times New Roman"/>
          <w:sz w:val="28"/>
          <w:szCs w:val="28"/>
        </w:rPr>
        <w:t xml:space="preserve">. </w:t>
      </w:r>
    </w:p>
    <w:p w:rsidR="00E01411" w:rsidRPr="00E01411" w:rsidRDefault="00E01411" w:rsidP="00785C3D">
      <w:pPr>
        <w:pStyle w:val="a3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(пункт 1 в редакции постановления администрации Ханты-Мансийского района от 31.07.2023 № 348)</w:t>
      </w:r>
    </w:p>
    <w:p w:rsidR="00605FCF" w:rsidRDefault="00605FCF" w:rsidP="00785C3D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7220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605FCF" w:rsidRDefault="00605FCF" w:rsidP="00785C3D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168E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2301D" w:rsidRPr="00E01411" w:rsidRDefault="0032301D" w:rsidP="0032301D">
      <w:pPr>
        <w:pStyle w:val="a3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(пункт </w:t>
      </w:r>
      <w:r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 в редакции постановления администрации Ханты-Мансийского района от 31.07.2023 № 348)</w:t>
      </w:r>
    </w:p>
    <w:p w:rsidR="00605FCF" w:rsidRPr="00C77220" w:rsidRDefault="00605FCF" w:rsidP="00785C3D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168E">
        <w:rPr>
          <w:rFonts w:ascii="Times New Roman" w:hAnsi="Times New Roman"/>
          <w:sz w:val="28"/>
          <w:szCs w:val="28"/>
        </w:rPr>
        <w:t xml:space="preserve">4. </w:t>
      </w:r>
      <w:r w:rsidR="0032301D" w:rsidRPr="0032301D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за выполнением настоящего постановления возложить на заместителя главы Ханты-Мансийского района по финансам </w:t>
      </w:r>
      <w:ins w:id="3" w:author="ООиКР" w:date="2023-07-25T11:07:00Z">
        <w:r w:rsidR="0032301D" w:rsidRPr="0032301D">
          <w:rPr>
            <w:rFonts w:ascii="Times New Roman" w:eastAsia="Calibri" w:hAnsi="Times New Roman"/>
            <w:sz w:val="28"/>
            <w:szCs w:val="28"/>
            <w:lang w:eastAsia="en-US"/>
          </w:rPr>
          <w:br/>
        </w:r>
      </w:ins>
      <w:r w:rsidR="0032301D" w:rsidRPr="0032301D">
        <w:rPr>
          <w:rFonts w:ascii="Times New Roman" w:eastAsia="Calibri" w:hAnsi="Times New Roman"/>
          <w:sz w:val="28"/>
          <w:szCs w:val="28"/>
          <w:lang w:eastAsia="en-US"/>
        </w:rPr>
        <w:t>Болдыреву Н.В.</w:t>
      </w:r>
    </w:p>
    <w:p w:rsidR="0032301D" w:rsidRPr="00E01411" w:rsidRDefault="0032301D" w:rsidP="0032301D">
      <w:pPr>
        <w:pStyle w:val="a3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(пункт </w:t>
      </w:r>
      <w:r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 xml:space="preserve"> в редакции постановления администрации Ханты-Мансийского района от 31.07.2023 № 348)</w:t>
      </w:r>
    </w:p>
    <w:p w:rsidR="00605FCF" w:rsidRPr="00560A9B" w:rsidRDefault="00605FCF" w:rsidP="00605FCF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605FCF" w:rsidRPr="00560A9B" w:rsidRDefault="00605FCF" w:rsidP="00605FCF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605FCF" w:rsidRPr="00560A9B" w:rsidRDefault="00605FCF" w:rsidP="00605FCF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605FCF" w:rsidRPr="00F01D8F" w:rsidRDefault="00605FCF" w:rsidP="00785C3D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F01D8F"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="00785C3D">
        <w:rPr>
          <w:rFonts w:ascii="Times New Roman" w:hAnsi="Times New Roman"/>
          <w:sz w:val="28"/>
          <w:szCs w:val="28"/>
        </w:rPr>
        <w:t>Х</w:t>
      </w:r>
      <w:r w:rsidRPr="00F01D8F">
        <w:rPr>
          <w:rFonts w:ascii="Times New Roman" w:hAnsi="Times New Roman"/>
          <w:sz w:val="28"/>
          <w:szCs w:val="28"/>
        </w:rPr>
        <w:t xml:space="preserve">анты-Мансийского района                         </w:t>
      </w:r>
      <w:r w:rsidR="00785C3D">
        <w:rPr>
          <w:rFonts w:ascii="Times New Roman" w:hAnsi="Times New Roman"/>
          <w:sz w:val="28"/>
          <w:szCs w:val="28"/>
        </w:rPr>
        <w:t xml:space="preserve">           </w:t>
      </w:r>
      <w:r w:rsidRPr="00F01D8F">
        <w:rPr>
          <w:rFonts w:ascii="Times New Roman" w:hAnsi="Times New Roman"/>
          <w:sz w:val="28"/>
          <w:szCs w:val="28"/>
        </w:rPr>
        <w:t xml:space="preserve">             </w:t>
      </w:r>
      <w:r w:rsidR="00785C3D">
        <w:rPr>
          <w:rFonts w:ascii="Times New Roman" w:hAnsi="Times New Roman"/>
          <w:sz w:val="28"/>
          <w:szCs w:val="28"/>
        </w:rPr>
        <w:t>К.Р. Минулин</w:t>
      </w:r>
      <w:r w:rsidRPr="00F01D8F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B52DC" w:rsidRDefault="008B52DC" w:rsidP="00605FCF">
      <w:pPr>
        <w:contextualSpacing/>
        <w:jc w:val="right"/>
        <w:rPr>
          <w:sz w:val="28"/>
          <w:szCs w:val="28"/>
        </w:rPr>
      </w:pPr>
    </w:p>
    <w:p w:rsidR="008B52DC" w:rsidRDefault="008B52DC" w:rsidP="00605FCF">
      <w:pPr>
        <w:contextualSpacing/>
        <w:jc w:val="right"/>
        <w:rPr>
          <w:sz w:val="28"/>
          <w:szCs w:val="28"/>
        </w:rPr>
      </w:pPr>
    </w:p>
    <w:p w:rsidR="0032301D" w:rsidRDefault="0032301D" w:rsidP="00605FCF">
      <w:pPr>
        <w:contextualSpacing/>
        <w:jc w:val="right"/>
        <w:rPr>
          <w:sz w:val="28"/>
          <w:szCs w:val="28"/>
        </w:rPr>
      </w:pPr>
    </w:p>
    <w:p w:rsidR="0032301D" w:rsidRDefault="0032301D" w:rsidP="00605FCF">
      <w:pPr>
        <w:contextualSpacing/>
        <w:jc w:val="right"/>
        <w:rPr>
          <w:sz w:val="28"/>
          <w:szCs w:val="28"/>
        </w:rPr>
      </w:pPr>
    </w:p>
    <w:p w:rsidR="0032301D" w:rsidRDefault="0032301D" w:rsidP="00605FCF">
      <w:pPr>
        <w:contextualSpacing/>
        <w:jc w:val="right"/>
        <w:rPr>
          <w:sz w:val="28"/>
          <w:szCs w:val="28"/>
        </w:rPr>
      </w:pPr>
    </w:p>
    <w:p w:rsidR="0032301D" w:rsidRDefault="0032301D" w:rsidP="00605FCF">
      <w:pPr>
        <w:contextualSpacing/>
        <w:jc w:val="right"/>
        <w:rPr>
          <w:sz w:val="28"/>
          <w:szCs w:val="28"/>
        </w:rPr>
      </w:pPr>
    </w:p>
    <w:p w:rsidR="0032301D" w:rsidRDefault="0032301D" w:rsidP="00605FCF">
      <w:pPr>
        <w:contextualSpacing/>
        <w:jc w:val="right"/>
        <w:rPr>
          <w:sz w:val="28"/>
          <w:szCs w:val="28"/>
        </w:rPr>
      </w:pPr>
    </w:p>
    <w:p w:rsidR="0032301D" w:rsidRDefault="0032301D" w:rsidP="00605FCF">
      <w:pPr>
        <w:contextualSpacing/>
        <w:jc w:val="right"/>
        <w:rPr>
          <w:sz w:val="28"/>
          <w:szCs w:val="28"/>
        </w:rPr>
      </w:pPr>
    </w:p>
    <w:p w:rsidR="0032301D" w:rsidRDefault="0032301D" w:rsidP="00605FCF">
      <w:pPr>
        <w:contextualSpacing/>
        <w:jc w:val="right"/>
        <w:rPr>
          <w:sz w:val="28"/>
          <w:szCs w:val="28"/>
        </w:rPr>
      </w:pPr>
    </w:p>
    <w:p w:rsidR="0032301D" w:rsidRDefault="0032301D" w:rsidP="00605FCF">
      <w:pPr>
        <w:contextualSpacing/>
        <w:jc w:val="right"/>
        <w:rPr>
          <w:sz w:val="28"/>
          <w:szCs w:val="28"/>
        </w:rPr>
      </w:pPr>
    </w:p>
    <w:p w:rsidR="0032301D" w:rsidRDefault="0032301D" w:rsidP="00605FCF">
      <w:pPr>
        <w:contextualSpacing/>
        <w:jc w:val="right"/>
        <w:rPr>
          <w:sz w:val="28"/>
          <w:szCs w:val="28"/>
        </w:rPr>
      </w:pPr>
    </w:p>
    <w:p w:rsidR="0032301D" w:rsidRDefault="0032301D" w:rsidP="00605FCF">
      <w:pPr>
        <w:contextualSpacing/>
        <w:jc w:val="right"/>
        <w:rPr>
          <w:sz w:val="28"/>
          <w:szCs w:val="28"/>
        </w:rPr>
      </w:pPr>
    </w:p>
    <w:p w:rsidR="0032301D" w:rsidRDefault="0032301D" w:rsidP="00605FCF">
      <w:pPr>
        <w:contextualSpacing/>
        <w:jc w:val="right"/>
        <w:rPr>
          <w:sz w:val="28"/>
          <w:szCs w:val="28"/>
        </w:rPr>
      </w:pPr>
    </w:p>
    <w:p w:rsidR="0032301D" w:rsidRDefault="0032301D" w:rsidP="00605FCF">
      <w:pPr>
        <w:contextualSpacing/>
        <w:jc w:val="right"/>
        <w:rPr>
          <w:sz w:val="28"/>
          <w:szCs w:val="28"/>
        </w:rPr>
      </w:pPr>
    </w:p>
    <w:p w:rsidR="0032301D" w:rsidRDefault="0032301D" w:rsidP="00605FCF">
      <w:pPr>
        <w:contextualSpacing/>
        <w:jc w:val="right"/>
        <w:rPr>
          <w:sz w:val="28"/>
          <w:szCs w:val="28"/>
        </w:rPr>
      </w:pPr>
    </w:p>
    <w:p w:rsidR="0032301D" w:rsidRDefault="0032301D" w:rsidP="00605FCF">
      <w:pPr>
        <w:contextualSpacing/>
        <w:jc w:val="right"/>
        <w:rPr>
          <w:sz w:val="28"/>
          <w:szCs w:val="28"/>
        </w:rPr>
      </w:pPr>
    </w:p>
    <w:p w:rsidR="0032301D" w:rsidRDefault="0032301D" w:rsidP="00605FCF">
      <w:pPr>
        <w:contextualSpacing/>
        <w:jc w:val="right"/>
        <w:rPr>
          <w:sz w:val="28"/>
          <w:szCs w:val="28"/>
        </w:rPr>
      </w:pPr>
    </w:p>
    <w:p w:rsidR="0032301D" w:rsidRDefault="0032301D" w:rsidP="00605FCF">
      <w:pPr>
        <w:contextualSpacing/>
        <w:jc w:val="right"/>
        <w:rPr>
          <w:sz w:val="28"/>
          <w:szCs w:val="28"/>
        </w:rPr>
      </w:pPr>
    </w:p>
    <w:p w:rsidR="0032301D" w:rsidRDefault="0032301D" w:rsidP="00605FCF">
      <w:pPr>
        <w:contextualSpacing/>
        <w:jc w:val="right"/>
        <w:rPr>
          <w:sz w:val="28"/>
          <w:szCs w:val="28"/>
        </w:rPr>
      </w:pPr>
    </w:p>
    <w:p w:rsidR="0032301D" w:rsidRDefault="0032301D" w:rsidP="00605FCF">
      <w:pPr>
        <w:contextualSpacing/>
        <w:jc w:val="right"/>
        <w:rPr>
          <w:sz w:val="28"/>
          <w:szCs w:val="28"/>
        </w:rPr>
      </w:pPr>
    </w:p>
    <w:p w:rsidR="0032301D" w:rsidRDefault="0032301D" w:rsidP="00605FCF">
      <w:pPr>
        <w:contextualSpacing/>
        <w:jc w:val="right"/>
        <w:rPr>
          <w:sz w:val="28"/>
          <w:szCs w:val="28"/>
        </w:rPr>
      </w:pPr>
    </w:p>
    <w:p w:rsidR="0032301D" w:rsidRDefault="0032301D" w:rsidP="00605FCF">
      <w:pPr>
        <w:contextualSpacing/>
        <w:jc w:val="right"/>
        <w:rPr>
          <w:sz w:val="28"/>
          <w:szCs w:val="28"/>
        </w:rPr>
      </w:pPr>
    </w:p>
    <w:p w:rsidR="0032301D" w:rsidRDefault="0032301D" w:rsidP="00605FCF">
      <w:pPr>
        <w:contextualSpacing/>
        <w:jc w:val="right"/>
        <w:rPr>
          <w:sz w:val="28"/>
          <w:szCs w:val="28"/>
        </w:rPr>
      </w:pPr>
    </w:p>
    <w:p w:rsidR="0032301D" w:rsidRDefault="0032301D" w:rsidP="00605FCF">
      <w:pPr>
        <w:contextualSpacing/>
        <w:jc w:val="right"/>
        <w:rPr>
          <w:sz w:val="28"/>
          <w:szCs w:val="28"/>
        </w:rPr>
      </w:pPr>
    </w:p>
    <w:p w:rsidR="0032301D" w:rsidRDefault="0032301D" w:rsidP="00605FCF">
      <w:pPr>
        <w:contextualSpacing/>
        <w:jc w:val="right"/>
        <w:rPr>
          <w:sz w:val="28"/>
          <w:szCs w:val="28"/>
        </w:rPr>
      </w:pPr>
    </w:p>
    <w:p w:rsidR="0032301D" w:rsidRDefault="0032301D" w:rsidP="00605FCF">
      <w:pPr>
        <w:contextualSpacing/>
        <w:jc w:val="right"/>
        <w:rPr>
          <w:sz w:val="28"/>
          <w:szCs w:val="28"/>
        </w:rPr>
      </w:pPr>
    </w:p>
    <w:p w:rsidR="0032301D" w:rsidRDefault="0032301D" w:rsidP="00605FCF">
      <w:pPr>
        <w:contextualSpacing/>
        <w:jc w:val="right"/>
        <w:rPr>
          <w:sz w:val="28"/>
          <w:szCs w:val="28"/>
        </w:rPr>
      </w:pPr>
    </w:p>
    <w:p w:rsidR="0032301D" w:rsidRDefault="0032301D" w:rsidP="00605FCF">
      <w:pPr>
        <w:contextualSpacing/>
        <w:jc w:val="right"/>
        <w:rPr>
          <w:sz w:val="28"/>
          <w:szCs w:val="28"/>
        </w:rPr>
      </w:pPr>
    </w:p>
    <w:p w:rsidR="0032301D" w:rsidRDefault="0032301D" w:rsidP="00605FCF">
      <w:pPr>
        <w:contextualSpacing/>
        <w:jc w:val="right"/>
        <w:rPr>
          <w:sz w:val="28"/>
          <w:szCs w:val="28"/>
        </w:rPr>
      </w:pPr>
    </w:p>
    <w:p w:rsidR="0032301D" w:rsidRDefault="0032301D" w:rsidP="00605FCF">
      <w:pPr>
        <w:contextualSpacing/>
        <w:jc w:val="right"/>
        <w:rPr>
          <w:sz w:val="28"/>
          <w:szCs w:val="28"/>
        </w:rPr>
      </w:pPr>
    </w:p>
    <w:p w:rsidR="0032301D" w:rsidRDefault="0032301D" w:rsidP="00605FCF">
      <w:pPr>
        <w:contextualSpacing/>
        <w:jc w:val="right"/>
        <w:rPr>
          <w:sz w:val="28"/>
          <w:szCs w:val="28"/>
        </w:rPr>
      </w:pPr>
    </w:p>
    <w:p w:rsidR="0032301D" w:rsidRDefault="0032301D" w:rsidP="00605FCF">
      <w:pPr>
        <w:contextualSpacing/>
        <w:jc w:val="right"/>
        <w:rPr>
          <w:sz w:val="28"/>
          <w:szCs w:val="28"/>
        </w:rPr>
      </w:pPr>
    </w:p>
    <w:p w:rsidR="0032301D" w:rsidRDefault="0032301D" w:rsidP="00605FCF">
      <w:pPr>
        <w:contextualSpacing/>
        <w:jc w:val="right"/>
        <w:rPr>
          <w:sz w:val="28"/>
          <w:szCs w:val="28"/>
        </w:rPr>
      </w:pPr>
    </w:p>
    <w:p w:rsidR="0032301D" w:rsidRDefault="0032301D" w:rsidP="00605FCF">
      <w:pPr>
        <w:contextualSpacing/>
        <w:jc w:val="right"/>
        <w:rPr>
          <w:sz w:val="28"/>
          <w:szCs w:val="28"/>
        </w:rPr>
      </w:pPr>
    </w:p>
    <w:p w:rsidR="0032301D" w:rsidRDefault="0032301D" w:rsidP="00605FCF">
      <w:pPr>
        <w:contextualSpacing/>
        <w:jc w:val="right"/>
        <w:rPr>
          <w:sz w:val="28"/>
          <w:szCs w:val="28"/>
        </w:rPr>
      </w:pPr>
    </w:p>
    <w:p w:rsidR="0032301D" w:rsidRDefault="0032301D" w:rsidP="00605FCF">
      <w:pPr>
        <w:contextualSpacing/>
        <w:jc w:val="right"/>
        <w:rPr>
          <w:sz w:val="28"/>
          <w:szCs w:val="28"/>
        </w:rPr>
      </w:pPr>
    </w:p>
    <w:p w:rsidR="00605FCF" w:rsidRPr="00F01D8F" w:rsidRDefault="00605FCF" w:rsidP="00605FCF">
      <w:pPr>
        <w:contextualSpacing/>
        <w:jc w:val="right"/>
        <w:rPr>
          <w:sz w:val="28"/>
          <w:szCs w:val="28"/>
        </w:rPr>
      </w:pPr>
      <w:r w:rsidRPr="00F01D8F">
        <w:rPr>
          <w:sz w:val="28"/>
          <w:szCs w:val="28"/>
        </w:rPr>
        <w:t xml:space="preserve">Приложение </w:t>
      </w:r>
    </w:p>
    <w:p w:rsidR="00605FCF" w:rsidRPr="00F01D8F" w:rsidRDefault="00605FCF" w:rsidP="00605FCF">
      <w:pPr>
        <w:contextualSpacing/>
        <w:jc w:val="right"/>
        <w:rPr>
          <w:sz w:val="28"/>
          <w:szCs w:val="28"/>
        </w:rPr>
      </w:pPr>
      <w:r w:rsidRPr="00F01D8F">
        <w:rPr>
          <w:sz w:val="28"/>
          <w:szCs w:val="28"/>
        </w:rPr>
        <w:t xml:space="preserve">к постановлению администрации </w:t>
      </w:r>
    </w:p>
    <w:p w:rsidR="00605FCF" w:rsidRPr="00F01D8F" w:rsidRDefault="00605FCF" w:rsidP="00605FCF">
      <w:pPr>
        <w:contextualSpacing/>
        <w:jc w:val="right"/>
        <w:rPr>
          <w:sz w:val="28"/>
          <w:szCs w:val="28"/>
        </w:rPr>
      </w:pPr>
      <w:r w:rsidRPr="00F01D8F">
        <w:rPr>
          <w:sz w:val="28"/>
          <w:szCs w:val="28"/>
        </w:rPr>
        <w:t>Ханты-Мансийского района</w:t>
      </w:r>
    </w:p>
    <w:p w:rsidR="00605FCF" w:rsidRPr="00711DE3" w:rsidRDefault="00605FCF" w:rsidP="00605FCF">
      <w:pPr>
        <w:contextualSpacing/>
        <w:jc w:val="right"/>
        <w:rPr>
          <w:sz w:val="28"/>
          <w:szCs w:val="28"/>
        </w:rPr>
      </w:pPr>
      <w:r w:rsidRPr="00F01D8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</w:t>
      </w:r>
      <w:r w:rsidRPr="00711DE3">
        <w:rPr>
          <w:sz w:val="28"/>
          <w:szCs w:val="28"/>
        </w:rPr>
        <w:t xml:space="preserve">от </w:t>
      </w:r>
      <w:r w:rsidR="00305A31">
        <w:rPr>
          <w:sz w:val="28"/>
          <w:szCs w:val="28"/>
        </w:rPr>
        <w:t>03.12.2012 №</w:t>
      </w:r>
      <w:r>
        <w:rPr>
          <w:sz w:val="28"/>
          <w:szCs w:val="28"/>
        </w:rPr>
        <w:t xml:space="preserve"> 289</w:t>
      </w:r>
    </w:p>
    <w:p w:rsidR="00605FCF" w:rsidRPr="00711DE3" w:rsidRDefault="00605FCF" w:rsidP="00605FCF">
      <w:pPr>
        <w:contextualSpacing/>
        <w:rPr>
          <w:sz w:val="28"/>
          <w:szCs w:val="28"/>
        </w:rPr>
      </w:pPr>
    </w:p>
    <w:p w:rsidR="00605FCF" w:rsidRPr="00711DE3" w:rsidRDefault="00605FCF" w:rsidP="00605FCF">
      <w:pPr>
        <w:contextualSpacing/>
        <w:jc w:val="center"/>
        <w:rPr>
          <w:sz w:val="28"/>
          <w:szCs w:val="28"/>
        </w:rPr>
      </w:pPr>
      <w:r w:rsidRPr="00711DE3">
        <w:rPr>
          <w:sz w:val="28"/>
          <w:szCs w:val="28"/>
        </w:rPr>
        <w:t>ПОРЯДОК</w:t>
      </w:r>
    </w:p>
    <w:p w:rsidR="00605FCF" w:rsidRDefault="00605FCF" w:rsidP="00605FCF">
      <w:pPr>
        <w:contextualSpacing/>
        <w:jc w:val="center"/>
        <w:rPr>
          <w:sz w:val="28"/>
          <w:szCs w:val="28"/>
        </w:rPr>
      </w:pPr>
      <w:r w:rsidRPr="00711DE3">
        <w:rPr>
          <w:sz w:val="28"/>
          <w:szCs w:val="28"/>
        </w:rPr>
        <w:t xml:space="preserve">создания координационных или совещательных органов в </w:t>
      </w:r>
      <w:r w:rsidR="00305A31" w:rsidRPr="00711DE3">
        <w:rPr>
          <w:sz w:val="28"/>
          <w:szCs w:val="28"/>
        </w:rPr>
        <w:t>области развития</w:t>
      </w:r>
      <w:r w:rsidRPr="00711DE3">
        <w:rPr>
          <w:sz w:val="28"/>
          <w:szCs w:val="28"/>
        </w:rPr>
        <w:t xml:space="preserve"> малого и среднего предпринимательства при администрации </w:t>
      </w:r>
      <w:r>
        <w:rPr>
          <w:sz w:val="28"/>
          <w:szCs w:val="28"/>
        </w:rPr>
        <w:t xml:space="preserve">                </w:t>
      </w:r>
      <w:r w:rsidRPr="00711DE3">
        <w:rPr>
          <w:sz w:val="28"/>
          <w:szCs w:val="28"/>
        </w:rPr>
        <w:t>Ханты-Мансийского района</w:t>
      </w:r>
    </w:p>
    <w:p w:rsidR="0032301D" w:rsidRDefault="0032301D" w:rsidP="00605FC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порядок).</w:t>
      </w:r>
    </w:p>
    <w:p w:rsidR="00A94EEC" w:rsidRPr="00C52A8E" w:rsidRDefault="00A94EEC" w:rsidP="00A94EEC">
      <w:pPr>
        <w:widowControl w:val="0"/>
        <w:autoSpaceDE w:val="0"/>
        <w:autoSpaceDN w:val="0"/>
        <w:jc w:val="center"/>
        <w:rPr>
          <w:rFonts w:eastAsia="Times New Roman"/>
          <w:i/>
          <w:sz w:val="28"/>
          <w:szCs w:val="28"/>
        </w:rPr>
      </w:pPr>
      <w:r w:rsidRPr="00C52A8E">
        <w:rPr>
          <w:rFonts w:eastAsia="Times New Roman"/>
          <w:i/>
          <w:sz w:val="28"/>
          <w:szCs w:val="28"/>
        </w:rPr>
        <w:t xml:space="preserve">(в редакции постановлении администрации Ханты-Мансийского района </w:t>
      </w:r>
    </w:p>
    <w:p w:rsidR="00A94EEC" w:rsidRPr="00C52A8E" w:rsidRDefault="00A94EEC" w:rsidP="00A94EEC">
      <w:pPr>
        <w:widowControl w:val="0"/>
        <w:autoSpaceDE w:val="0"/>
        <w:autoSpaceDN w:val="0"/>
        <w:jc w:val="center"/>
        <w:rPr>
          <w:rFonts w:eastAsia="Times New Roman"/>
          <w:i/>
          <w:sz w:val="28"/>
          <w:szCs w:val="28"/>
        </w:rPr>
      </w:pPr>
      <w:r w:rsidRPr="00C52A8E">
        <w:rPr>
          <w:rFonts w:eastAsia="Times New Roman"/>
          <w:i/>
          <w:sz w:val="28"/>
          <w:szCs w:val="28"/>
        </w:rPr>
        <w:t xml:space="preserve">от 06.12.2016 </w:t>
      </w:r>
      <w:hyperlink r:id="rId8" w:history="1">
        <w:r w:rsidRPr="00C52A8E">
          <w:rPr>
            <w:rFonts w:eastAsia="Times New Roman"/>
            <w:i/>
            <w:sz w:val="28"/>
            <w:szCs w:val="28"/>
          </w:rPr>
          <w:t>N 425</w:t>
        </w:r>
      </w:hyperlink>
      <w:r w:rsidRPr="00C52A8E">
        <w:rPr>
          <w:rFonts w:eastAsia="Times New Roman"/>
          <w:i/>
          <w:sz w:val="28"/>
          <w:szCs w:val="28"/>
        </w:rPr>
        <w:t>, от 14.05.2018 № 156, от 31.07.2033 № 348)</w:t>
      </w:r>
    </w:p>
    <w:p w:rsidR="00605FCF" w:rsidRPr="00711DE3" w:rsidRDefault="00605FCF" w:rsidP="00605FCF">
      <w:pPr>
        <w:contextualSpacing/>
        <w:jc w:val="center"/>
        <w:rPr>
          <w:sz w:val="28"/>
          <w:szCs w:val="28"/>
        </w:rPr>
      </w:pPr>
      <w:bookmarkStart w:id="4" w:name="_GoBack"/>
      <w:bookmarkEnd w:id="4"/>
    </w:p>
    <w:p w:rsidR="00605FCF" w:rsidRDefault="00605FCF" w:rsidP="00605FCF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 w:rsidRPr="00711DE3">
        <w:rPr>
          <w:sz w:val="28"/>
          <w:szCs w:val="28"/>
        </w:rPr>
        <w:t>1. Настоящий Порядок определяет цели, условия и процедуру создания на территории Ханты-Мансийский район координационных или совещательных органов в области развития малого и среднего предпринимательства при администрации Ханты-Мансийского района (далее – координационные или совещательные органы).</w:t>
      </w:r>
    </w:p>
    <w:p w:rsidR="00F02D77" w:rsidRPr="00E01411" w:rsidRDefault="00F02D77" w:rsidP="00F02D77">
      <w:pPr>
        <w:pStyle w:val="a3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(пункт </w:t>
      </w:r>
      <w:r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 xml:space="preserve"> в редакции постановления администрации Ханты-Мансийского района от 31.07.2023 № 348)</w:t>
      </w:r>
    </w:p>
    <w:p w:rsidR="00605FCF" w:rsidRPr="00711DE3" w:rsidRDefault="00605FCF" w:rsidP="00605FCF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 w:rsidRPr="00711DE3">
        <w:rPr>
          <w:sz w:val="28"/>
          <w:szCs w:val="28"/>
        </w:rPr>
        <w:t>2. Координационные или совещательные органы в области развития малого и среднего предпринимательства создаются в целях:</w:t>
      </w:r>
    </w:p>
    <w:p w:rsidR="00605FCF" w:rsidRPr="00711DE3" w:rsidRDefault="00605FCF" w:rsidP="00605FCF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711DE3">
        <w:rPr>
          <w:sz w:val="28"/>
          <w:szCs w:val="28"/>
        </w:rPr>
        <w:t>ривлечения субъектов малого и среднего предпринимательства к выработке и реализации политики в области развития малого</w:t>
      </w:r>
      <w:r>
        <w:rPr>
          <w:sz w:val="28"/>
          <w:szCs w:val="28"/>
        </w:rPr>
        <w:t xml:space="preserve"> и среднего предпринимательства.</w:t>
      </w:r>
    </w:p>
    <w:p w:rsidR="00605FCF" w:rsidRPr="00711DE3" w:rsidRDefault="00605FCF" w:rsidP="00605FCF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 В</w:t>
      </w:r>
      <w:r w:rsidRPr="00711DE3">
        <w:rPr>
          <w:sz w:val="28"/>
          <w:szCs w:val="28"/>
        </w:rPr>
        <w:t xml:space="preserve">ыдвижения и поддержки инициатив, имеющих </w:t>
      </w:r>
      <w:proofErr w:type="spellStart"/>
      <w:r w:rsidRPr="00711DE3">
        <w:rPr>
          <w:sz w:val="28"/>
          <w:szCs w:val="28"/>
        </w:rPr>
        <w:t>общерайонное</w:t>
      </w:r>
      <w:proofErr w:type="spellEnd"/>
      <w:r w:rsidRPr="00711DE3">
        <w:rPr>
          <w:sz w:val="28"/>
          <w:szCs w:val="28"/>
        </w:rPr>
        <w:t xml:space="preserve"> (региональное) значение и направленных на реализацию политики в области развития малого</w:t>
      </w:r>
      <w:r>
        <w:rPr>
          <w:sz w:val="28"/>
          <w:szCs w:val="28"/>
        </w:rPr>
        <w:t xml:space="preserve"> и среднего предпринимательства.</w:t>
      </w:r>
    </w:p>
    <w:p w:rsidR="00605FCF" w:rsidRPr="00711DE3" w:rsidRDefault="00605FCF" w:rsidP="00605FCF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2.3. П</w:t>
      </w:r>
      <w:r w:rsidRPr="00711DE3">
        <w:rPr>
          <w:sz w:val="28"/>
          <w:szCs w:val="28"/>
        </w:rPr>
        <w:t>роведения общественной экспертизы проектов муниципальных правовых актов Ханты-Мансийского района, регулирующих развитие малого</w:t>
      </w:r>
      <w:r>
        <w:rPr>
          <w:sz w:val="28"/>
          <w:szCs w:val="28"/>
        </w:rPr>
        <w:t xml:space="preserve"> и среднего предпринимательства.</w:t>
      </w:r>
    </w:p>
    <w:p w:rsidR="00605FCF" w:rsidRPr="00711DE3" w:rsidRDefault="00605FCF" w:rsidP="00605FCF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2.4. В</w:t>
      </w:r>
      <w:r w:rsidRPr="00711DE3">
        <w:rPr>
          <w:sz w:val="28"/>
          <w:szCs w:val="28"/>
        </w:rPr>
        <w:t>ыработки рекомендаций органам местного самоуправления при определении приоритетов в области развития малого</w:t>
      </w:r>
      <w:r>
        <w:rPr>
          <w:sz w:val="28"/>
          <w:szCs w:val="28"/>
        </w:rPr>
        <w:t xml:space="preserve"> и среднего предпринимательства.</w:t>
      </w:r>
    </w:p>
    <w:p w:rsidR="00605FCF" w:rsidRDefault="00605FCF" w:rsidP="00605FCF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 w:rsidRPr="00711DE3">
        <w:rPr>
          <w:sz w:val="28"/>
          <w:szCs w:val="28"/>
        </w:rPr>
        <w:t>2.5.</w:t>
      </w:r>
      <w:r>
        <w:rPr>
          <w:sz w:val="28"/>
          <w:szCs w:val="28"/>
        </w:rPr>
        <w:t xml:space="preserve"> П</w:t>
      </w:r>
      <w:r w:rsidRPr="00711DE3">
        <w:rPr>
          <w:sz w:val="28"/>
          <w:szCs w:val="28"/>
        </w:rPr>
        <w:t xml:space="preserve">ривлечения </w:t>
      </w:r>
      <w:r>
        <w:rPr>
          <w:sz w:val="28"/>
          <w:szCs w:val="28"/>
        </w:rPr>
        <w:t xml:space="preserve">  </w:t>
      </w:r>
      <w:r w:rsidR="00305A31" w:rsidRPr="00711DE3">
        <w:rPr>
          <w:sz w:val="28"/>
          <w:szCs w:val="28"/>
        </w:rPr>
        <w:t xml:space="preserve">граждан, </w:t>
      </w:r>
      <w:r w:rsidR="00305A31">
        <w:rPr>
          <w:sz w:val="28"/>
          <w:szCs w:val="28"/>
        </w:rPr>
        <w:t>общественных</w:t>
      </w:r>
      <w:r w:rsidRPr="00711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11DE3">
        <w:rPr>
          <w:sz w:val="28"/>
          <w:szCs w:val="28"/>
        </w:rPr>
        <w:t xml:space="preserve">объединений </w:t>
      </w:r>
      <w:r>
        <w:rPr>
          <w:sz w:val="28"/>
          <w:szCs w:val="28"/>
        </w:rPr>
        <w:t xml:space="preserve">  </w:t>
      </w:r>
      <w:r w:rsidRPr="00711DE3">
        <w:rPr>
          <w:sz w:val="28"/>
          <w:szCs w:val="28"/>
        </w:rPr>
        <w:t>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605FCF" w:rsidRPr="00711DE3" w:rsidRDefault="00605FCF" w:rsidP="00671087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 w:rsidRPr="00711DE3">
        <w:rPr>
          <w:sz w:val="28"/>
          <w:szCs w:val="28"/>
        </w:rPr>
        <w:t>3. Координационные</w:t>
      </w:r>
      <w:r>
        <w:rPr>
          <w:sz w:val="28"/>
          <w:szCs w:val="28"/>
        </w:rPr>
        <w:t xml:space="preserve">  </w:t>
      </w:r>
      <w:r w:rsidRPr="00711DE3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 </w:t>
      </w:r>
      <w:r w:rsidRPr="00711DE3">
        <w:rPr>
          <w:sz w:val="28"/>
          <w:szCs w:val="28"/>
        </w:rPr>
        <w:t xml:space="preserve"> совещательные</w:t>
      </w:r>
      <w:r>
        <w:rPr>
          <w:sz w:val="28"/>
          <w:szCs w:val="28"/>
        </w:rPr>
        <w:t xml:space="preserve">  </w:t>
      </w:r>
      <w:r w:rsidRPr="00711DE3">
        <w:rPr>
          <w:sz w:val="28"/>
          <w:szCs w:val="28"/>
        </w:rPr>
        <w:t xml:space="preserve"> органы </w:t>
      </w:r>
      <w:r>
        <w:rPr>
          <w:sz w:val="28"/>
          <w:szCs w:val="28"/>
        </w:rPr>
        <w:t xml:space="preserve">  </w:t>
      </w:r>
      <w:r w:rsidRPr="00711DE3">
        <w:rPr>
          <w:sz w:val="28"/>
          <w:szCs w:val="28"/>
        </w:rPr>
        <w:t>могут</w:t>
      </w:r>
      <w:r>
        <w:rPr>
          <w:sz w:val="28"/>
          <w:szCs w:val="28"/>
        </w:rPr>
        <w:t xml:space="preserve">  </w:t>
      </w:r>
      <w:r w:rsidRPr="00711DE3">
        <w:rPr>
          <w:sz w:val="28"/>
          <w:szCs w:val="28"/>
        </w:rPr>
        <w:t xml:space="preserve"> быть образованы по инициативе:</w:t>
      </w:r>
    </w:p>
    <w:p w:rsidR="00605FCF" w:rsidRPr="00711DE3" w:rsidRDefault="00605FCF" w:rsidP="00671087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 w:rsidRPr="00712623">
        <w:rPr>
          <w:sz w:val="28"/>
          <w:szCs w:val="28"/>
        </w:rPr>
        <w:t>3</w:t>
      </w:r>
      <w:r w:rsidRPr="00711DE3">
        <w:rPr>
          <w:sz w:val="28"/>
          <w:szCs w:val="28"/>
        </w:rPr>
        <w:t>.1. Администрации Ханты-Мансийского района.</w:t>
      </w:r>
    </w:p>
    <w:p w:rsidR="00605FCF" w:rsidRDefault="00605FCF" w:rsidP="00671087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 w:rsidRPr="00712623">
        <w:rPr>
          <w:sz w:val="28"/>
          <w:szCs w:val="28"/>
        </w:rPr>
        <w:t>3</w:t>
      </w:r>
      <w:r w:rsidRPr="00711DE3">
        <w:rPr>
          <w:sz w:val="28"/>
          <w:szCs w:val="28"/>
        </w:rPr>
        <w:t xml:space="preserve">.2. </w:t>
      </w:r>
      <w:r w:rsidR="00305A31" w:rsidRPr="00711DE3">
        <w:rPr>
          <w:sz w:val="28"/>
          <w:szCs w:val="28"/>
        </w:rPr>
        <w:t>Группы</w:t>
      </w:r>
      <w:r w:rsidR="00305A31">
        <w:rPr>
          <w:sz w:val="28"/>
          <w:szCs w:val="28"/>
        </w:rPr>
        <w:t xml:space="preserve"> </w:t>
      </w:r>
      <w:r w:rsidR="00305A31" w:rsidRPr="00711DE3">
        <w:rPr>
          <w:sz w:val="28"/>
          <w:szCs w:val="28"/>
        </w:rPr>
        <w:t xml:space="preserve">субъектов </w:t>
      </w:r>
      <w:r w:rsidR="00305A31">
        <w:rPr>
          <w:sz w:val="28"/>
          <w:szCs w:val="28"/>
        </w:rPr>
        <w:t xml:space="preserve">малого </w:t>
      </w:r>
      <w:r w:rsidR="00305A31" w:rsidRPr="00711DE3">
        <w:rPr>
          <w:sz w:val="28"/>
          <w:szCs w:val="28"/>
        </w:rPr>
        <w:t xml:space="preserve">и </w:t>
      </w:r>
      <w:r w:rsidR="00305A31">
        <w:rPr>
          <w:sz w:val="28"/>
          <w:szCs w:val="28"/>
        </w:rPr>
        <w:t xml:space="preserve">среднего </w:t>
      </w:r>
      <w:r w:rsidR="00305A31" w:rsidRPr="00711DE3">
        <w:rPr>
          <w:sz w:val="28"/>
          <w:szCs w:val="28"/>
        </w:rPr>
        <w:t>предпринимательства</w:t>
      </w:r>
      <w:r w:rsidRPr="00711DE3">
        <w:rPr>
          <w:sz w:val="28"/>
          <w:szCs w:val="28"/>
        </w:rPr>
        <w:t>, зарегистрированных и осуществляющих деятельность на территории Ханты-Мансийский район, в количестве не менее 2 процентов от числа субъектов малого и среднего предпринимательства, зарегистрированных на территории района на нача</w:t>
      </w:r>
      <w:r>
        <w:rPr>
          <w:sz w:val="28"/>
          <w:szCs w:val="28"/>
        </w:rPr>
        <w:t>ло календарного года, в котором</w:t>
      </w:r>
      <w:r w:rsidRPr="00711DE3">
        <w:rPr>
          <w:sz w:val="28"/>
          <w:szCs w:val="28"/>
        </w:rPr>
        <w:t xml:space="preserve"> реализуется инициатива.</w:t>
      </w:r>
    </w:p>
    <w:p w:rsidR="00F02D77" w:rsidRPr="00E01411" w:rsidRDefault="00F02D77" w:rsidP="00F02D77">
      <w:pPr>
        <w:pStyle w:val="a3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подпункт 3.2 </w:t>
      </w:r>
      <w:r>
        <w:rPr>
          <w:rFonts w:ascii="Times New Roman" w:hAnsi="Times New Roman"/>
          <w:i/>
          <w:sz w:val="28"/>
          <w:szCs w:val="28"/>
        </w:rPr>
        <w:t xml:space="preserve">пункт </w:t>
      </w:r>
      <w:r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 в редакции постановления администрации Ханты-Мансийского района от 31.07.2023 № 348)</w:t>
      </w:r>
    </w:p>
    <w:p w:rsidR="00605FCF" w:rsidRPr="00711DE3" w:rsidRDefault="00605FCF" w:rsidP="00671087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 w:rsidRPr="00712623">
        <w:rPr>
          <w:sz w:val="28"/>
          <w:szCs w:val="28"/>
        </w:rPr>
        <w:t>3</w:t>
      </w:r>
      <w:r w:rsidRPr="00711DE3">
        <w:rPr>
          <w:sz w:val="28"/>
          <w:szCs w:val="28"/>
        </w:rPr>
        <w:t>.3. Некоммерческой организации, выражающей интересы субъектов малого и среднего предпринимательства.</w:t>
      </w:r>
    </w:p>
    <w:p w:rsidR="00605FCF" w:rsidRPr="00711DE3" w:rsidRDefault="00605FCF" w:rsidP="00671087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 w:rsidRPr="00C57A32">
        <w:rPr>
          <w:sz w:val="28"/>
          <w:szCs w:val="28"/>
        </w:rPr>
        <w:t>4. Инициаторы создания координационных или совещательных органов, указанных в подпунктах 3.2 - 3.3, обращаются с соответствующим письменным обращением в адрес главы Ханты-Мансийского района. При этом в обращении должны быть указаны предлагаемые инициаторами кандидатуры в состав координационного или совещательного органа.</w:t>
      </w:r>
    </w:p>
    <w:p w:rsidR="00605FCF" w:rsidRPr="00711DE3" w:rsidRDefault="00605FCF" w:rsidP="00671087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 w:rsidRPr="00712623">
        <w:rPr>
          <w:sz w:val="28"/>
          <w:szCs w:val="28"/>
        </w:rPr>
        <w:t>5</w:t>
      </w:r>
      <w:r w:rsidRPr="00711DE3">
        <w:rPr>
          <w:sz w:val="28"/>
          <w:szCs w:val="28"/>
        </w:rPr>
        <w:t>. Глава Ханты-Мансийского района рассматривает поступившее предложение в течение месяца. О принятом решении инициаторы уведомляются письменно.</w:t>
      </w:r>
    </w:p>
    <w:p w:rsidR="00605FCF" w:rsidRPr="0084266D" w:rsidRDefault="00605FCF" w:rsidP="00671087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 w:rsidRPr="00712623">
        <w:rPr>
          <w:sz w:val="28"/>
          <w:szCs w:val="28"/>
        </w:rPr>
        <w:t>6</w:t>
      </w:r>
      <w:r w:rsidRPr="00711DE3">
        <w:rPr>
          <w:sz w:val="28"/>
          <w:szCs w:val="28"/>
        </w:rPr>
        <w:t xml:space="preserve">. Состав координационных или совещательных органов формируется из представителей органов местного самоуправления Ханты-Мансийского района, некоммерческих организаций и субъектов малого и среднего предпринимательства. При этом количество представителей от органов местного </w:t>
      </w:r>
      <w:r w:rsidR="00765282" w:rsidRPr="00711DE3">
        <w:rPr>
          <w:sz w:val="28"/>
          <w:szCs w:val="28"/>
        </w:rPr>
        <w:t>самоуправления Ханты</w:t>
      </w:r>
      <w:r w:rsidRPr="00711DE3">
        <w:rPr>
          <w:sz w:val="28"/>
          <w:szCs w:val="28"/>
        </w:rPr>
        <w:t>-Мансийског</w:t>
      </w:r>
      <w:r>
        <w:rPr>
          <w:sz w:val="28"/>
          <w:szCs w:val="28"/>
        </w:rPr>
        <w:t>о района не может превышать 25 процентов</w:t>
      </w:r>
      <w:r w:rsidRPr="00711DE3">
        <w:rPr>
          <w:sz w:val="28"/>
          <w:szCs w:val="28"/>
        </w:rPr>
        <w:t xml:space="preserve"> общего числа членов координационного или совещательного</w:t>
      </w:r>
      <w:r w:rsidRPr="00F01D8F">
        <w:rPr>
          <w:sz w:val="28"/>
          <w:szCs w:val="28"/>
        </w:rPr>
        <w:t xml:space="preserve"> органа.</w:t>
      </w:r>
      <w:r>
        <w:rPr>
          <w:sz w:val="28"/>
          <w:szCs w:val="28"/>
        </w:rPr>
        <w:t xml:space="preserve"> Внутри координационного или совещательного органа могут создаваться комиссии.</w:t>
      </w:r>
    </w:p>
    <w:p w:rsidR="00605FCF" w:rsidRPr="00F01D8F" w:rsidRDefault="00605FCF" w:rsidP="00671087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 w:rsidRPr="00712623">
        <w:rPr>
          <w:sz w:val="28"/>
          <w:szCs w:val="28"/>
        </w:rPr>
        <w:t>7</w:t>
      </w:r>
      <w:r w:rsidRPr="00F01D8F">
        <w:rPr>
          <w:sz w:val="28"/>
          <w:szCs w:val="28"/>
        </w:rPr>
        <w:t xml:space="preserve">. </w:t>
      </w:r>
      <w:r>
        <w:rPr>
          <w:sz w:val="28"/>
          <w:szCs w:val="28"/>
        </w:rPr>
        <w:t>Полномочия координационного или совещательного органа</w:t>
      </w:r>
      <w:r w:rsidRPr="00F01D8F">
        <w:rPr>
          <w:sz w:val="28"/>
          <w:szCs w:val="28"/>
        </w:rPr>
        <w:t xml:space="preserve">, </w:t>
      </w:r>
      <w:r>
        <w:rPr>
          <w:sz w:val="28"/>
          <w:szCs w:val="28"/>
        </w:rPr>
        <w:t>его количественный</w:t>
      </w:r>
      <w:r w:rsidRPr="00F01D8F">
        <w:rPr>
          <w:sz w:val="28"/>
          <w:szCs w:val="28"/>
        </w:rPr>
        <w:t xml:space="preserve"> и персональный состав утвержда</w:t>
      </w:r>
      <w:r>
        <w:rPr>
          <w:sz w:val="28"/>
          <w:szCs w:val="28"/>
        </w:rPr>
        <w:t>ю</w:t>
      </w:r>
      <w:r w:rsidRPr="00F01D8F">
        <w:rPr>
          <w:sz w:val="28"/>
          <w:szCs w:val="28"/>
        </w:rPr>
        <w:t>тся постановлением администрации Ханты-Мансийского района.</w:t>
      </w:r>
    </w:p>
    <w:p w:rsidR="00605FCF" w:rsidRDefault="00605FCF" w:rsidP="006710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65282">
        <w:rPr>
          <w:sz w:val="28"/>
          <w:szCs w:val="28"/>
        </w:rPr>
        <w:t>Координационные или совещательные органы осуществляют</w:t>
      </w:r>
      <w:r>
        <w:rPr>
          <w:sz w:val="28"/>
          <w:szCs w:val="28"/>
        </w:rPr>
        <w:t xml:space="preserve"> следующие функции:</w:t>
      </w:r>
    </w:p>
    <w:p w:rsidR="00605FCF" w:rsidRDefault="00605FCF" w:rsidP="006710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8.1. Участвуют в разработке предложений по осуществлению муниципальной политики в сфере развития и поддержки малого и среднего предпринимательства и содействуют их реализации.</w:t>
      </w:r>
    </w:p>
    <w:p w:rsidR="00605FCF" w:rsidRDefault="00605FCF" w:rsidP="006710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8.2. Обеспечивают согласованное взаимодействие органов местного самоуправления с общественными объединениями предпринимателей, некоммерческими организациями, целью которых является поддержка предпринимательства, иными структурами.</w:t>
      </w:r>
    </w:p>
    <w:p w:rsidR="00605FCF" w:rsidRDefault="00605FCF" w:rsidP="006710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8.3. Разрабатывают предложения по совершенствованию систем и механизмов финансовой поддержки предпринимательства.</w:t>
      </w:r>
    </w:p>
    <w:p w:rsidR="00605FCF" w:rsidRPr="00965B5A" w:rsidRDefault="00605FCF" w:rsidP="006710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965B5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65B5A">
        <w:rPr>
          <w:sz w:val="28"/>
          <w:szCs w:val="28"/>
        </w:rPr>
        <w:t>. Разрабатывают</w:t>
      </w:r>
      <w:r>
        <w:rPr>
          <w:sz w:val="28"/>
          <w:szCs w:val="28"/>
        </w:rPr>
        <w:t xml:space="preserve">  </w:t>
      </w:r>
      <w:r w:rsidRPr="00965B5A">
        <w:rPr>
          <w:sz w:val="28"/>
          <w:szCs w:val="28"/>
        </w:rPr>
        <w:t xml:space="preserve"> предложения</w:t>
      </w:r>
      <w:r>
        <w:rPr>
          <w:sz w:val="28"/>
          <w:szCs w:val="28"/>
        </w:rPr>
        <w:t xml:space="preserve">  </w:t>
      </w:r>
      <w:r w:rsidRPr="00965B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 </w:t>
      </w:r>
      <w:r w:rsidRPr="00965B5A">
        <w:rPr>
          <w:sz w:val="28"/>
          <w:szCs w:val="28"/>
        </w:rPr>
        <w:t>совершенствованию инфраструктуры поддержки предпринимательства.</w:t>
      </w:r>
    </w:p>
    <w:p w:rsidR="00605FCF" w:rsidRPr="00A0302C" w:rsidRDefault="00605FCF" w:rsidP="00605F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65B5A">
        <w:rPr>
          <w:sz w:val="28"/>
          <w:szCs w:val="28"/>
        </w:rPr>
        <w:t>.</w:t>
      </w:r>
      <w:r w:rsidRPr="00560A9B">
        <w:rPr>
          <w:sz w:val="28"/>
          <w:szCs w:val="28"/>
        </w:rPr>
        <w:t>5</w:t>
      </w:r>
      <w:r w:rsidRPr="00965B5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65B5A">
        <w:rPr>
          <w:sz w:val="28"/>
          <w:szCs w:val="28"/>
        </w:rPr>
        <w:t>Разрабатывают рекомендации органам местного самоуправления, взаимодействующим с субъектами малого и среднего предпринимательства, по устранению административных барьеров, препятствующих его развитию, создают экспертные группы по проведению общественной экспертизы проектов нормативных правовых актов, регулирующих деятельность субъектов малого и среднего предпринимательства в муниципальном образовании Ханты-Мансийский район.</w:t>
      </w:r>
    </w:p>
    <w:p w:rsidR="003D476E" w:rsidRDefault="00BD7D39" w:rsidP="00BD7D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8.6. </w:t>
      </w:r>
      <w:r w:rsidR="003D476E" w:rsidRPr="003D476E">
        <w:rPr>
          <w:sz w:val="28"/>
          <w:szCs w:val="28"/>
          <w:lang w:eastAsia="en-US"/>
        </w:rPr>
        <w:t xml:space="preserve">Рассматривают разногласия, в случае их возникновения </w:t>
      </w:r>
      <w:ins w:id="5" w:author="ООиКР" w:date="2023-07-25T11:07:00Z">
        <w:r w:rsidR="003D476E" w:rsidRPr="003D476E">
          <w:rPr>
            <w:sz w:val="28"/>
            <w:szCs w:val="28"/>
            <w:lang w:eastAsia="en-US"/>
          </w:rPr>
          <w:br/>
        </w:r>
      </w:ins>
      <w:r w:rsidR="003D476E" w:rsidRPr="003D476E">
        <w:rPr>
          <w:sz w:val="28"/>
          <w:szCs w:val="28"/>
          <w:lang w:eastAsia="en-US"/>
        </w:rPr>
        <w:t>при проведении оценки регулирующего воздействия проектов муниципальных правовых актов Ханты-Мансийского района, экспертизы муниципальных правовых актов Ханты-Мансийского района, между участниками публичных консультаций и (или) уполномоченным органом, регулирующим органом, органом, осуществляющим экспертизу муниципальных правовых актов Ханты-Мансийского района в Порядке, утвержденном постановлением администрации Ханты-Мансийского района от 28.03.2017 № 73 «Об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муниципальных правовых актов Ханты-Мансийского района.</w:t>
      </w:r>
    </w:p>
    <w:p w:rsidR="004E40C1" w:rsidRPr="000A16AE" w:rsidRDefault="003D476E" w:rsidP="00BD7D39">
      <w:pPr>
        <w:ind w:firstLine="709"/>
        <w:jc w:val="both"/>
        <w:rPr>
          <w:i/>
        </w:rPr>
      </w:pPr>
      <w:r w:rsidRPr="000A16AE">
        <w:rPr>
          <w:i/>
          <w:sz w:val="28"/>
          <w:szCs w:val="28"/>
        </w:rPr>
        <w:t xml:space="preserve"> </w:t>
      </w:r>
      <w:r w:rsidR="004E40C1" w:rsidRPr="000A16AE">
        <w:rPr>
          <w:i/>
          <w:sz w:val="28"/>
          <w:szCs w:val="28"/>
        </w:rPr>
        <w:t xml:space="preserve">(пункт 8.6. </w:t>
      </w:r>
      <w:r>
        <w:rPr>
          <w:i/>
          <w:sz w:val="28"/>
          <w:szCs w:val="28"/>
        </w:rPr>
        <w:t xml:space="preserve">в редакции </w:t>
      </w:r>
      <w:r w:rsidR="004E40C1" w:rsidRPr="000A16AE">
        <w:rPr>
          <w:i/>
          <w:sz w:val="28"/>
          <w:szCs w:val="28"/>
        </w:rPr>
        <w:t>постановлени</w:t>
      </w:r>
      <w:r>
        <w:rPr>
          <w:i/>
          <w:sz w:val="28"/>
          <w:szCs w:val="28"/>
        </w:rPr>
        <w:t>я</w:t>
      </w:r>
      <w:r w:rsidR="004E40C1" w:rsidRPr="000A16AE">
        <w:rPr>
          <w:i/>
          <w:sz w:val="28"/>
          <w:szCs w:val="28"/>
        </w:rPr>
        <w:t xml:space="preserve"> администрации Ханты-Мансийского района от </w:t>
      </w:r>
      <w:r>
        <w:rPr>
          <w:i/>
          <w:sz w:val="28"/>
          <w:szCs w:val="28"/>
        </w:rPr>
        <w:t>31</w:t>
      </w:r>
      <w:r w:rsidR="004E40C1" w:rsidRPr="000A16AE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7</w:t>
      </w:r>
      <w:r w:rsidR="004E40C1" w:rsidRPr="000A16AE">
        <w:rPr>
          <w:i/>
          <w:sz w:val="28"/>
          <w:szCs w:val="28"/>
        </w:rPr>
        <w:t>.20</w:t>
      </w:r>
      <w:r>
        <w:rPr>
          <w:i/>
          <w:sz w:val="28"/>
          <w:szCs w:val="28"/>
        </w:rPr>
        <w:t>23</w:t>
      </w:r>
      <w:r w:rsidR="004E40C1" w:rsidRPr="000A16AE">
        <w:rPr>
          <w:i/>
          <w:sz w:val="28"/>
          <w:szCs w:val="28"/>
        </w:rPr>
        <w:t xml:space="preserve"> № </w:t>
      </w:r>
      <w:r>
        <w:rPr>
          <w:i/>
          <w:sz w:val="28"/>
          <w:szCs w:val="28"/>
        </w:rPr>
        <w:t>348</w:t>
      </w:r>
      <w:r w:rsidR="004E40C1" w:rsidRPr="000A16AE">
        <w:rPr>
          <w:i/>
          <w:sz w:val="28"/>
          <w:szCs w:val="28"/>
        </w:rPr>
        <w:t>)</w:t>
      </w:r>
    </w:p>
    <w:sectPr w:rsidR="004E40C1" w:rsidRPr="000A16AE" w:rsidSect="00560A9B">
      <w:headerReference w:type="default" r:id="rId9"/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8F4" w:rsidRDefault="008B52DC">
      <w:r>
        <w:separator/>
      </w:r>
    </w:p>
  </w:endnote>
  <w:endnote w:type="continuationSeparator" w:id="0">
    <w:p w:rsidR="00A418F4" w:rsidRDefault="008B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8F4" w:rsidRDefault="008B52DC">
      <w:r>
        <w:separator/>
      </w:r>
    </w:p>
  </w:footnote>
  <w:footnote w:type="continuationSeparator" w:id="0">
    <w:p w:rsidR="00A418F4" w:rsidRDefault="008B5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4C6" w:rsidRDefault="00605FC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94EEC">
      <w:rPr>
        <w:noProof/>
      </w:rPr>
      <w:t>4</w:t>
    </w:r>
    <w:r>
      <w:fldChar w:fldCharType="end"/>
    </w:r>
  </w:p>
  <w:p w:rsidR="00AF64C6" w:rsidRDefault="00A94EEC">
    <w:pPr>
      <w:pStyle w:val="a5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ОиКР">
    <w15:presenceInfo w15:providerId="AD" w15:userId="S-1-5-21-1076488185-2213645340-856326046-56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77"/>
    <w:rsid w:val="00010839"/>
    <w:rsid w:val="00075524"/>
    <w:rsid w:val="00080C77"/>
    <w:rsid w:val="000A16AE"/>
    <w:rsid w:val="000B2311"/>
    <w:rsid w:val="000F44B7"/>
    <w:rsid w:val="001134D4"/>
    <w:rsid w:val="00181211"/>
    <w:rsid w:val="00195255"/>
    <w:rsid w:val="00197061"/>
    <w:rsid w:val="001E6475"/>
    <w:rsid w:val="00236AB5"/>
    <w:rsid w:val="00272B8A"/>
    <w:rsid w:val="002A15F6"/>
    <w:rsid w:val="002A5EE8"/>
    <w:rsid w:val="002B411B"/>
    <w:rsid w:val="002B49E8"/>
    <w:rsid w:val="00305A31"/>
    <w:rsid w:val="0032301D"/>
    <w:rsid w:val="003D476E"/>
    <w:rsid w:val="004239FF"/>
    <w:rsid w:val="004B7EE4"/>
    <w:rsid w:val="004D3D26"/>
    <w:rsid w:val="004E40C1"/>
    <w:rsid w:val="00592C61"/>
    <w:rsid w:val="005F0577"/>
    <w:rsid w:val="00605FCF"/>
    <w:rsid w:val="00671087"/>
    <w:rsid w:val="006A02AF"/>
    <w:rsid w:val="006A0F39"/>
    <w:rsid w:val="006D0024"/>
    <w:rsid w:val="006E729D"/>
    <w:rsid w:val="006F2F08"/>
    <w:rsid w:val="007458E0"/>
    <w:rsid w:val="00765282"/>
    <w:rsid w:val="00785C3D"/>
    <w:rsid w:val="00804A05"/>
    <w:rsid w:val="0081751F"/>
    <w:rsid w:val="00854166"/>
    <w:rsid w:val="00876A88"/>
    <w:rsid w:val="008A2E4C"/>
    <w:rsid w:val="008B0247"/>
    <w:rsid w:val="008B52DC"/>
    <w:rsid w:val="008D0366"/>
    <w:rsid w:val="00901B7F"/>
    <w:rsid w:val="00940FA5"/>
    <w:rsid w:val="00951012"/>
    <w:rsid w:val="009A10A4"/>
    <w:rsid w:val="009D5564"/>
    <w:rsid w:val="009D6936"/>
    <w:rsid w:val="00A006D5"/>
    <w:rsid w:val="00A418F4"/>
    <w:rsid w:val="00A94EEC"/>
    <w:rsid w:val="00AC356A"/>
    <w:rsid w:val="00AF2818"/>
    <w:rsid w:val="00AF7FE5"/>
    <w:rsid w:val="00B357CA"/>
    <w:rsid w:val="00B85AF3"/>
    <w:rsid w:val="00BB5B10"/>
    <w:rsid w:val="00BD066B"/>
    <w:rsid w:val="00BD7D39"/>
    <w:rsid w:val="00BE30D5"/>
    <w:rsid w:val="00C05181"/>
    <w:rsid w:val="00C52A8E"/>
    <w:rsid w:val="00C57A32"/>
    <w:rsid w:val="00C85E67"/>
    <w:rsid w:val="00CA0874"/>
    <w:rsid w:val="00CA5AB0"/>
    <w:rsid w:val="00CD0C98"/>
    <w:rsid w:val="00CF36D2"/>
    <w:rsid w:val="00D47EEB"/>
    <w:rsid w:val="00E01411"/>
    <w:rsid w:val="00E223E5"/>
    <w:rsid w:val="00E66DAB"/>
    <w:rsid w:val="00E743FC"/>
    <w:rsid w:val="00E8408E"/>
    <w:rsid w:val="00EE5427"/>
    <w:rsid w:val="00EF78BD"/>
    <w:rsid w:val="00F02D77"/>
    <w:rsid w:val="00F077B5"/>
    <w:rsid w:val="00F45C93"/>
    <w:rsid w:val="00F83277"/>
    <w:rsid w:val="00FB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2DA5F-8ACE-400D-B24D-5F2776D7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FCF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05FCF"/>
    <w:pPr>
      <w:jc w:val="left"/>
    </w:pPr>
    <w:rPr>
      <w:rFonts w:ascii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05FCF"/>
    <w:rPr>
      <w:rFonts w:ascii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rsid w:val="00605F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605F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8B52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DC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0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898ABF7237FFEA399F4F2962750B13A42C5164A72D7E560C5AF5773791774FB9285D415DF8ED57734E513C0t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7898ABF7237FFEA399F4F2962750B13A42C5164A72D7E560C5AF5773791774FB9285D415DF8ED57734E513C0t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Губатых М.И.</cp:lastModifiedBy>
  <cp:revision>31</cp:revision>
  <cp:lastPrinted>2016-11-21T12:55:00Z</cp:lastPrinted>
  <dcterms:created xsi:type="dcterms:W3CDTF">2016-11-21T12:49:00Z</dcterms:created>
  <dcterms:modified xsi:type="dcterms:W3CDTF">2023-07-31T07:47:00Z</dcterms:modified>
</cp:coreProperties>
</file>