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52939" w:rsidRDefault="00552939">
      <w:pPr>
        <w:pStyle w:val="ConsPlusTitle"/>
        <w:widowControl/>
        <w:jc w:val="center"/>
        <w:outlineLvl w:val="0"/>
      </w:pPr>
      <w:r>
        <w:t>ДУМА ХАНТЫ-МАНСИЙСКОГО РАЙОНА</w:t>
      </w:r>
    </w:p>
    <w:p w:rsidR="00552939" w:rsidRDefault="00552939">
      <w:pPr>
        <w:pStyle w:val="ConsPlusTitle"/>
        <w:widowControl/>
        <w:jc w:val="center"/>
      </w:pPr>
    </w:p>
    <w:p w:rsidR="00552939" w:rsidRDefault="00552939">
      <w:pPr>
        <w:pStyle w:val="ConsPlusTitle"/>
        <w:widowControl/>
        <w:jc w:val="center"/>
      </w:pPr>
      <w:r>
        <w:t>РЕШЕНИЕ</w:t>
      </w:r>
    </w:p>
    <w:p w:rsidR="00552939" w:rsidRDefault="00552939">
      <w:pPr>
        <w:pStyle w:val="ConsPlusTitle"/>
        <w:widowControl/>
        <w:jc w:val="center"/>
      </w:pPr>
      <w:r>
        <w:t>от 21 сентября 2006 г. N 49</w:t>
      </w:r>
    </w:p>
    <w:p w:rsidR="00552939" w:rsidRDefault="00552939">
      <w:pPr>
        <w:pStyle w:val="ConsPlusTitle"/>
        <w:widowControl/>
        <w:jc w:val="center"/>
      </w:pPr>
    </w:p>
    <w:p w:rsidR="00552939" w:rsidRDefault="00552939">
      <w:pPr>
        <w:pStyle w:val="ConsPlusTitle"/>
        <w:widowControl/>
        <w:jc w:val="center"/>
      </w:pPr>
      <w:r>
        <w:t>ОБ УТВЕРЖДЕНИИ ПОЛОЖЕНИЯ О ПОРЯДКЕ ОРГАНИЗАЦИИ И ПРОВЕДЕНИЯ</w:t>
      </w:r>
    </w:p>
    <w:p w:rsidR="00552939" w:rsidRDefault="00552939">
      <w:pPr>
        <w:pStyle w:val="ConsPlusTitle"/>
        <w:widowControl/>
        <w:jc w:val="center"/>
      </w:pPr>
      <w:r>
        <w:t>ПУБЛИЧНЫХ СЛУШАНИЙ В ХАНТЫ-МАНСИЙСКОМ РАЙОНЕ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решений Думы Ханты-Мансийского района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20.12.2007 </w:t>
      </w:r>
      <w:hyperlink r:id="rId5" w:history="1">
        <w:r>
          <w:rPr>
            <w:rFonts w:cs="Calibri"/>
            <w:color w:val="0000FF"/>
          </w:rPr>
          <w:t>N 234</w:t>
        </w:r>
      </w:hyperlink>
      <w:r>
        <w:rPr>
          <w:rFonts w:cs="Calibri"/>
        </w:rPr>
        <w:t xml:space="preserve">, от 19.12.2008 </w:t>
      </w:r>
      <w:hyperlink r:id="rId6" w:history="1">
        <w:r>
          <w:rPr>
            <w:rFonts w:cs="Calibri"/>
            <w:color w:val="0000FF"/>
          </w:rPr>
          <w:t>N 380</w:t>
        </w:r>
      </w:hyperlink>
      <w:r>
        <w:t xml:space="preserve">, от 12.04.2011 </w:t>
      </w:r>
      <w:hyperlink r:id="rId7" w:history="1">
        <w:r w:rsidRPr="00142E21">
          <w:rPr>
            <w:rStyle w:val="a3"/>
          </w:rPr>
          <w:t>№ 12</w:t>
        </w:r>
      </w:hyperlink>
      <w:r>
        <w:t xml:space="preserve">, от 30.09.2011 </w:t>
      </w:r>
      <w:hyperlink r:id="rId8" w:history="1">
        <w:r w:rsidRPr="004025C2">
          <w:rPr>
            <w:rStyle w:val="a3"/>
          </w:rPr>
          <w:t>№71</w:t>
        </w:r>
      </w:hyperlink>
      <w:ins w:id="0" w:author="Петрова Л.В." w:date="2012-05-11T15:49:00Z">
        <w:r w:rsidR="006D28B8">
          <w:rPr>
            <w:rStyle w:val="a3"/>
          </w:rPr>
          <w:t>,</w:t>
        </w:r>
      </w:ins>
      <w:ins w:id="1" w:author="Петрова Л.В." w:date="2012-05-11T15:57:00Z">
        <w:r w:rsidR="006D28B8" w:rsidRPr="006D28B8">
          <w:rPr>
            <w:rStyle w:val="a3"/>
            <w:u w:val="none"/>
          </w:rPr>
          <w:t xml:space="preserve"> </w:t>
        </w:r>
      </w:ins>
      <w:r w:rsidR="006D28B8" w:rsidRPr="006D28B8">
        <w:rPr>
          <w:rStyle w:val="a3"/>
          <w:color w:val="000000" w:themeColor="text1"/>
          <w:u w:val="none"/>
        </w:rPr>
        <w:t>от 22.03.2012</w:t>
      </w:r>
      <w:r w:rsidR="006D28B8" w:rsidRPr="006D28B8">
        <w:rPr>
          <w:rStyle w:val="a3"/>
          <w:u w:val="none"/>
        </w:rPr>
        <w:t xml:space="preserve"> </w:t>
      </w:r>
      <w:ins w:id="2" w:author="Петрова Л.В." w:date="2012-05-11T15:57:00Z">
        <w:r w:rsidR="006D28B8">
          <w:rPr>
            <w:rStyle w:val="a3"/>
          </w:rPr>
          <w:fldChar w:fldCharType="begin"/>
        </w:r>
        <w:r w:rsidR="006D28B8">
          <w:rPr>
            <w:rStyle w:val="a3"/>
          </w:rPr>
          <w:instrText xml:space="preserve"> HYPERLINK "../ПЯТЫЙ%20СОЗЫВ/12%20ЗАСЕДАНИЕ/Решение%20127.docx" </w:instrText>
        </w:r>
        <w:r w:rsidR="006D28B8">
          <w:rPr>
            <w:rStyle w:val="a3"/>
          </w:rPr>
          <w:fldChar w:fldCharType="separate"/>
        </w:r>
        <w:r w:rsidR="006D28B8" w:rsidRPr="006D28B8">
          <w:rPr>
            <w:rStyle w:val="a3"/>
          </w:rPr>
          <w:t>№ 127</w:t>
        </w:r>
        <w:r w:rsidR="006D28B8">
          <w:rPr>
            <w:rStyle w:val="a3"/>
          </w:rPr>
          <w:fldChar w:fldCharType="end"/>
        </w:r>
      </w:ins>
      <w:ins w:id="3" w:author="Петрова Л.В." w:date="2013-04-04T10:42:00Z">
        <w:r w:rsidR="001D2556">
          <w:rPr>
            <w:rStyle w:val="a3"/>
          </w:rPr>
          <w:t xml:space="preserve">, </w:t>
        </w:r>
        <w:r w:rsidR="001D2556">
          <w:rPr>
            <w:rStyle w:val="a3"/>
            <w:u w:val="none"/>
          </w:rPr>
          <w:t xml:space="preserve"> от 29.03.2013 </w:t>
        </w:r>
      </w:ins>
      <w:ins w:id="4" w:author="Петрова Л.В." w:date="2013-04-04T10:43:00Z">
        <w:r w:rsidR="001D2556">
          <w:rPr>
            <w:rStyle w:val="a3"/>
            <w:u w:val="none"/>
          </w:rPr>
          <w:fldChar w:fldCharType="begin"/>
        </w:r>
        <w:r w:rsidR="001D2556">
          <w:rPr>
            <w:rStyle w:val="a3"/>
            <w:u w:val="none"/>
          </w:rPr>
          <w:instrText xml:space="preserve"> HYPERLINK "../ПЯТЫЙ%20СОЗЫВ/21%20ЗАСЕДАНИЕ/Решение%20243.docx" </w:instrText>
        </w:r>
        <w:r w:rsidR="001D2556">
          <w:rPr>
            <w:rStyle w:val="a3"/>
            <w:u w:val="none"/>
          </w:rPr>
        </w:r>
        <w:r w:rsidR="001D2556">
          <w:rPr>
            <w:rStyle w:val="a3"/>
            <w:u w:val="none"/>
          </w:rPr>
          <w:fldChar w:fldCharType="separate"/>
        </w:r>
        <w:r w:rsidR="001D2556" w:rsidRPr="001D2556">
          <w:rPr>
            <w:rStyle w:val="a3"/>
          </w:rPr>
          <w:t>№ 243</w:t>
        </w:r>
        <w:r w:rsidR="001D2556">
          <w:rPr>
            <w:rStyle w:val="a3"/>
            <w:u w:val="none"/>
          </w:rPr>
          <w:fldChar w:fldCharType="end"/>
        </w:r>
      </w:ins>
      <w:r>
        <w:rPr>
          <w:rFonts w:cs="Calibri"/>
        </w:rPr>
        <w:t>)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положений </w:t>
      </w:r>
      <w:hyperlink r:id="rId9" w:history="1">
        <w:r>
          <w:rPr>
            <w:rFonts w:cs="Calibri"/>
            <w:color w:val="0000FF"/>
          </w:rPr>
          <w:t>статьи 28</w:t>
        </w:r>
      </w:hyperlink>
      <w:r>
        <w:rPr>
          <w:rFonts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со </w:t>
      </w:r>
      <w:hyperlink r:id="rId10" w:history="1">
        <w:r>
          <w:rPr>
            <w:rFonts w:cs="Calibri"/>
            <w:color w:val="0000FF"/>
          </w:rPr>
          <w:t>статьей 12</w:t>
        </w:r>
      </w:hyperlink>
      <w:r>
        <w:rPr>
          <w:rFonts w:cs="Calibri"/>
        </w:rPr>
        <w:t xml:space="preserve"> Устава Ханты-Мансийского района, Дума Ханты-Мансийского района решила: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11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организации и проведения публичных слушаний </w:t>
      </w:r>
      <w:proofErr w:type="spellStart"/>
      <w:r>
        <w:rPr>
          <w:rFonts w:cs="Calibri"/>
        </w:rPr>
        <w:t>вХанты</w:t>
      </w:r>
      <w:proofErr w:type="spellEnd"/>
      <w:r>
        <w:rPr>
          <w:rFonts w:cs="Calibri"/>
        </w:rPr>
        <w:t>-Мансийском районе согласно приложению.</w:t>
      </w:r>
    </w:p>
    <w:p w:rsidR="00552939" w:rsidRDefault="005529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2 фактически утратил силу в связи с изданием </w:t>
      </w:r>
      <w:hyperlink r:id="rId12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19.12.2008 N 378, </w:t>
      </w:r>
      <w:hyperlink r:id="rId13" w:history="1">
        <w:r>
          <w:rPr>
            <w:rFonts w:cs="Calibri"/>
            <w:color w:val="0000FF"/>
          </w:rPr>
          <w:t>вступающего</w:t>
        </w:r>
      </w:hyperlink>
      <w:r>
        <w:rPr>
          <w:rFonts w:cs="Calibri"/>
        </w:rPr>
        <w:t xml:space="preserve"> в силу с момента официального опубликования (обнародования), признавшего </w:t>
      </w:r>
      <w:hyperlink r:id="rId14" w:history="1">
        <w:r>
          <w:rPr>
            <w:rFonts w:cs="Calibri"/>
            <w:color w:val="0000FF"/>
          </w:rPr>
          <w:t>решение</w:t>
        </w:r>
      </w:hyperlink>
      <w:r>
        <w:rPr>
          <w:rFonts w:cs="Calibri"/>
        </w:rPr>
        <w:t xml:space="preserve"> Думы Ханты-Мансийского района от 22.09.2005 N 403 утратившим силу.</w:t>
      </w:r>
    </w:p>
    <w:p w:rsidR="00552939" w:rsidRDefault="005529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Название Положения о порядке организации и проведения публичных слушаний по проектам решений Думы района "О внесении изменений и дополнений в Устав Ханты-Мансийского района" изменено на "Положение о порядке организации и проведения публичных слушаний по проектам решений Думы района по вопросам местного значения в Ханты-Мансийском районе" решением Думы Ханты-Мансийского района от 01.03.2006 N 469.</w:t>
      </w:r>
    </w:p>
    <w:p w:rsidR="00552939" w:rsidRDefault="005529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15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организации и проведения публичных слушаний по проектам решений Думы района "О внесении изменений и дополнений в Устав Ханты-Мансийского района", </w:t>
      </w:r>
      <w:hyperlink r:id="rId16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организационного комитета по проведению публичных слушаний, утвержденные решением Думы Ханты-Мансийского района от 22 сентября 2005 года N 403 "О проведении публичных слушаний по проекту решения Думы района "О внесении изменений и дополнений в Устав Ханты-Мансийского района".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решение направить главе Ханты-Мансийского района для подписания, опубликования (обнародования) в установленном порядке.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Решение вступает в силу </w:t>
      </w:r>
      <w:ins w:id="5" w:author="petrova_lv" w:date="2011-08-19T11:34:00Z">
        <w:r>
          <w:rPr>
            <w:bCs/>
            <w:sz w:val="28"/>
            <w:szCs w:val="28"/>
          </w:rPr>
          <w:t>после</w:t>
        </w:r>
        <w:r w:rsidDel="00142E21">
          <w:rPr>
            <w:rFonts w:cs="Calibri"/>
          </w:rPr>
          <w:t xml:space="preserve"> </w:t>
        </w:r>
      </w:ins>
      <w:del w:id="6" w:author="petrova_lv" w:date="2011-08-19T11:34:00Z">
        <w:r w:rsidDel="00142E21">
          <w:rPr>
            <w:rFonts w:cs="Calibri"/>
          </w:rPr>
          <w:delText xml:space="preserve">с момента </w:delText>
        </w:r>
      </w:del>
      <w:r>
        <w:rPr>
          <w:rFonts w:cs="Calibri"/>
        </w:rPr>
        <w:t>его официального опубликования (обнародования).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Ханты-Мансийского района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Ю.Т.МАНЧЕВСКИЙ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ins w:id="7" w:author="Петрова Л.В." w:date="2012-05-11T15:58:00Z"/>
          <w:rFonts w:cs="Calibri"/>
        </w:rPr>
      </w:pPr>
    </w:p>
    <w:p w:rsidR="006D28B8" w:rsidRDefault="006D28B8">
      <w:pPr>
        <w:autoSpaceDE w:val="0"/>
        <w:autoSpaceDN w:val="0"/>
        <w:adjustRightInd w:val="0"/>
        <w:spacing w:after="0" w:line="240" w:lineRule="auto"/>
        <w:jc w:val="right"/>
        <w:rPr>
          <w:ins w:id="8" w:author="Петрова Л.В." w:date="2012-05-11T15:58:00Z"/>
          <w:rFonts w:cs="Calibri"/>
        </w:rPr>
      </w:pPr>
    </w:p>
    <w:p w:rsidR="006D28B8" w:rsidRDefault="006D28B8">
      <w:pPr>
        <w:autoSpaceDE w:val="0"/>
        <w:autoSpaceDN w:val="0"/>
        <w:adjustRightInd w:val="0"/>
        <w:spacing w:after="0" w:line="240" w:lineRule="auto"/>
        <w:jc w:val="right"/>
        <w:rPr>
          <w:ins w:id="9" w:author="Петрова Л.В." w:date="2012-05-11T15:58:00Z"/>
          <w:rFonts w:cs="Calibri"/>
        </w:rPr>
      </w:pPr>
    </w:p>
    <w:p w:rsidR="006D28B8" w:rsidRDefault="006D28B8">
      <w:pPr>
        <w:autoSpaceDE w:val="0"/>
        <w:autoSpaceDN w:val="0"/>
        <w:adjustRightInd w:val="0"/>
        <w:spacing w:after="0" w:line="240" w:lineRule="auto"/>
        <w:jc w:val="right"/>
        <w:rPr>
          <w:ins w:id="10" w:author="Петрова Л.В." w:date="2012-05-11T15:58:00Z"/>
          <w:rFonts w:cs="Calibri"/>
        </w:rPr>
      </w:pPr>
    </w:p>
    <w:p w:rsidR="006D28B8" w:rsidRDefault="006D28B8">
      <w:pPr>
        <w:autoSpaceDE w:val="0"/>
        <w:autoSpaceDN w:val="0"/>
        <w:adjustRightInd w:val="0"/>
        <w:spacing w:after="0" w:line="240" w:lineRule="auto"/>
        <w:jc w:val="right"/>
        <w:rPr>
          <w:ins w:id="11" w:author="Петрова Л.В." w:date="2012-05-11T15:58:00Z"/>
          <w:rFonts w:cs="Calibri"/>
        </w:rPr>
      </w:pPr>
    </w:p>
    <w:p w:rsidR="006D28B8" w:rsidRDefault="006D28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 Думы Ханты-Мансийского района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21.09.2006 N 49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pStyle w:val="ConsPlusTitle"/>
        <w:widowControl/>
        <w:jc w:val="center"/>
      </w:pPr>
      <w:r>
        <w:t>ПОЛОЖЕНИЕ</w:t>
      </w:r>
    </w:p>
    <w:p w:rsidR="00552939" w:rsidRDefault="00552939">
      <w:pPr>
        <w:pStyle w:val="ConsPlusTitle"/>
        <w:widowControl/>
        <w:jc w:val="center"/>
      </w:pPr>
      <w:r>
        <w:t>О ПОРЯДКЕ ОРГАНИЗАЦИИ И ПРОВЕДЕНИЯ ПУБЛИЧНЫХ СЛУШАНИЙ</w:t>
      </w:r>
    </w:p>
    <w:p w:rsidR="00552939" w:rsidRDefault="00552939">
      <w:pPr>
        <w:pStyle w:val="ConsPlusTitle"/>
        <w:widowControl/>
        <w:jc w:val="center"/>
      </w:pPr>
      <w:r>
        <w:t>В ХАНТЫ-МАНСИЙСКОМ РАЙОНЕ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решений Думы Ханты-Мансийского района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20.12.2007 </w:t>
      </w:r>
      <w:hyperlink r:id="rId17" w:history="1">
        <w:r>
          <w:rPr>
            <w:rFonts w:cs="Calibri"/>
            <w:color w:val="0000FF"/>
          </w:rPr>
          <w:t>N 234</w:t>
        </w:r>
      </w:hyperlink>
      <w:r>
        <w:rPr>
          <w:rFonts w:cs="Calibri"/>
        </w:rPr>
        <w:t xml:space="preserve">, от 19.12.2008 </w:t>
      </w:r>
      <w:hyperlink r:id="rId18" w:history="1">
        <w:r>
          <w:rPr>
            <w:rFonts w:cs="Calibri"/>
            <w:color w:val="0000FF"/>
          </w:rPr>
          <w:t>N 380</w:t>
        </w:r>
      </w:hyperlink>
      <w:r>
        <w:rPr>
          <w:rFonts w:cs="Calibri"/>
        </w:rPr>
        <w:t>)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Настоящее Положение в соответствии со </w:t>
      </w:r>
      <w:hyperlink r:id="rId19" w:history="1">
        <w:r>
          <w:rPr>
            <w:rFonts w:cs="Calibri"/>
            <w:color w:val="0000FF"/>
          </w:rPr>
          <w:t>статьей 28</w:t>
        </w:r>
      </w:hyperlink>
      <w:r>
        <w:rPr>
          <w:rFonts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0" w:history="1">
        <w:r>
          <w:rPr>
            <w:rFonts w:cs="Calibri"/>
            <w:color w:val="0000FF"/>
          </w:rPr>
          <w:t>статьей 12</w:t>
        </w:r>
      </w:hyperlink>
      <w:r>
        <w:rPr>
          <w:rFonts w:cs="Calibri"/>
        </w:rPr>
        <w:t xml:space="preserve"> Устава Ханты-Мансийского района определяет порядок организации и проведения публичных слушаний </w:t>
      </w:r>
      <w:proofErr w:type="spellStart"/>
      <w:r>
        <w:rPr>
          <w:rFonts w:cs="Calibri"/>
        </w:rPr>
        <w:t>вХанты</w:t>
      </w:r>
      <w:proofErr w:type="spellEnd"/>
      <w:r>
        <w:rPr>
          <w:rFonts w:cs="Calibri"/>
        </w:rPr>
        <w:t>-Мансийском районе.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Общие положения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Публичные слушания являются одной из форм участия населения Ханты-Мансийского района в осуществлении местного самоуправления.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Публичные слушания проводятся Думой Ханты-Мансийского района (далее - Дума района), главой Ханты-Мансийского района (далее - глава района) для обсуждения проектов муниципальных правовых актов по вопросам местного значения с участием жителей Ханты-Мансийского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Публичные слушания могут проводиться на всей территории Ханты-Мансийского района (далее - район) либо на части его территории, в зависимости от характера проекта муниципального правового акта.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Проект муниципального правового акта, выносимого на публичные слушания, подлежит официальному </w:t>
      </w:r>
      <w:r w:rsidRPr="00552939">
        <w:rPr>
          <w:rFonts w:ascii="Times New Roman" w:hAnsi="Times New Roman"/>
          <w:rPrChange w:id="12" w:author="petrova_lv" w:date="2011-08-19T11:35:00Z">
            <w:rPr/>
          </w:rPrChange>
        </w:rPr>
        <w:t xml:space="preserve">опубликованию </w:t>
      </w:r>
      <w:ins w:id="13" w:author="petrova_lv" w:date="2011-08-19T11:35:00Z">
        <w:r w:rsidRPr="00552939">
          <w:rPr>
            <w:rFonts w:ascii="Times New Roman" w:hAnsi="Times New Roman"/>
            <w:rPrChange w:id="14" w:author="petrova_lv" w:date="2011-08-19T11:35:00Z">
              <w:rPr>
                <w:sz w:val="28"/>
              </w:rPr>
            </w:rPrChange>
          </w:rPr>
          <w:t>(обнародованию)</w:t>
        </w:r>
      </w:ins>
      <w:del w:id="15" w:author="petrova_lv" w:date="2011-08-19T11:35:00Z">
        <w:r w:rsidRPr="00552939">
          <w:rPr>
            <w:rFonts w:ascii="Times New Roman" w:hAnsi="Times New Roman"/>
            <w:rPrChange w:id="16" w:author="petrova_lv" w:date="2011-08-19T11:35:00Z">
              <w:rPr/>
            </w:rPrChange>
          </w:rPr>
          <w:delText>в газете "Наш район"</w:delText>
        </w:r>
      </w:del>
      <w:r w:rsidRPr="00552939">
        <w:rPr>
          <w:rFonts w:ascii="Times New Roman" w:hAnsi="Times New Roman"/>
          <w:rPrChange w:id="17" w:author="petrova_lv" w:date="2011-08-19T11:35:00Z">
            <w:rPr/>
          </w:rPrChange>
        </w:rPr>
        <w:t>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Публичные слушания проводятся не ранее 15 дней с момента официального опубликования проекта муниципального правового акта, выносимого на публичные слушания, если иное не предусмотрено федеральным законодательством, законодательством Ханты-Мансийского автономного округа - Югры, нормативными правовыми актами Ханты-Мансийского района.</w:t>
      </w:r>
    </w:p>
    <w:p w:rsidR="00552939" w:rsidRPr="004025C2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del w:id="18" w:author="petrova_lv" w:date="2011-10-18T10:25:00Z">
        <w:r w:rsidDel="004025C2">
          <w:rPr>
            <w:rFonts w:cs="Calibri"/>
          </w:rPr>
          <w:delText>6. 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delText>
        </w:r>
      </w:del>
      <w:ins w:id="19" w:author="petrova_lv" w:date="2011-10-18T10:25:00Z">
        <w:r w:rsidRPr="00552939">
          <w:rPr>
            <w:rFonts w:cs="Calibri"/>
            <w:rPrChange w:id="20" w:author="petrova_lv" w:date="2011-10-18T16:11:00Z">
              <w:rPr>
                <w:rFonts w:cs="Calibri"/>
                <w:lang w:val="en-US"/>
              </w:rPr>
            </w:rPrChange>
          </w:rPr>
          <w:t>6. Утратила силу</w:t>
        </w:r>
      </w:ins>
      <w:ins w:id="21" w:author="petrova_lv" w:date="2011-10-18T10:26:00Z">
        <w:r>
          <w:rPr>
            <w:rFonts w:cs="Calibri"/>
          </w:rPr>
          <w:t xml:space="preserve"> </w:t>
        </w:r>
      </w:ins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Источником финансирования расходов на проведение публичных слушаний являются средства бюджета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Цели проведения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Публичные слушания проводятся для достижения следующих целей: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информирования населения о предполагаемых решениях органов местного самоуправления района;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выявления общественного мнения по проекту муниципального правового акта, выносимого на публичные слушания;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осуществления взаимодействия органов местного самоуправления района с населением района;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подготовки предложений и рекомендаций по проекту муниципального правового акта.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Вопросы, выносимые на публичные слушания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публичные слушания должны выноситься:</w:t>
      </w:r>
    </w:p>
    <w:p w:rsidR="00552939" w:rsidRPr="004025C2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ins w:id="22" w:author="petrova_lv" w:date="2011-10-18T10:27:00Z">
        <w:r w:rsidRPr="00552939">
          <w:rPr>
            <w:rPrChange w:id="23" w:author="petrova_lv" w:date="2011-10-18T10:27:00Z">
              <w:rPr>
                <w:sz w:val="28"/>
              </w:rPr>
            </w:rPrChange>
          </w:rPr>
          <w:lastRenderedPageBreak/>
          <w:t xml:space="preserve">1) проект устава Ханты-Мансийского района (далее - устав), а также проект решения Думы района </w:t>
        </w:r>
        <w:proofErr w:type="gramStart"/>
        <w:r w:rsidRPr="00552939">
          <w:rPr>
            <w:rPrChange w:id="24" w:author="petrova_lv" w:date="2011-10-18T10:27:00Z">
              <w:rPr>
                <w:sz w:val="28"/>
              </w:rPr>
            </w:rPrChange>
          </w:rPr>
          <w:t>о</w:t>
        </w:r>
        <w:proofErr w:type="gramEnd"/>
        <w:r w:rsidRPr="00552939">
          <w:rPr>
            <w:rPrChange w:id="25" w:author="petrova_lv" w:date="2011-10-18T10:27:00Z">
              <w:rPr>
                <w:sz w:val="28"/>
              </w:rPr>
            </w:rPrChange>
          </w:rPr>
          <w:t xml:space="preserve"> </w:t>
        </w:r>
        <w:proofErr w:type="gramStart"/>
        <w:r w:rsidRPr="00552939">
          <w:rPr>
            <w:rPrChange w:id="26" w:author="petrova_lv" w:date="2011-10-18T10:27:00Z">
              <w:rPr>
                <w:sz w:val="28"/>
              </w:rPr>
            </w:rPrChange>
          </w:rPr>
          <w:t>внесений</w:t>
        </w:r>
        <w:proofErr w:type="gramEnd"/>
        <w:r w:rsidRPr="00552939">
          <w:rPr>
            <w:rPrChange w:id="27" w:author="petrova_lv" w:date="2011-10-18T10:27:00Z">
              <w:rPr>
                <w:sz w:val="28"/>
              </w:rPr>
            </w:rPrChange>
          </w:rPr>
          <w:t xml:space="preserve"> и (или)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  </w:r>
      </w:ins>
      <w:del w:id="28" w:author="petrova_lv" w:date="2011-10-18T10:27:00Z">
        <w:r w:rsidRPr="004025C2" w:rsidDel="004025C2">
          <w:rPr>
            <w:rFonts w:cs="Calibri"/>
          </w:rPr>
          <w:delText xml:space="preserve">1) проект устава Ханты-Мансийского района, а также проект решения Думы района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delText>
        </w:r>
        <w:r>
          <w:fldChar w:fldCharType="begin"/>
        </w:r>
        <w:r>
          <w:delInstrText>HYPERLINK "consultantplus://offline/main?base=LAW;n=2875;fld=134"</w:delInstrText>
        </w:r>
        <w:r>
          <w:fldChar w:fldCharType="separate"/>
        </w:r>
        <w:r>
          <w:rPr>
            <w:rFonts w:cs="Calibri"/>
            <w:color w:val="0000FF"/>
          </w:rPr>
          <w:delText>Конституцией</w:delText>
        </w:r>
        <w:r>
          <w:fldChar w:fldCharType="end"/>
        </w:r>
        <w:r>
          <w:rPr>
            <w:rFonts w:cs="Calibri"/>
          </w:rPr>
          <w:delText xml:space="preserve"> Российской Федерации, федеральными законами;</w:delText>
        </w:r>
      </w:del>
    </w:p>
    <w:p w:rsidR="00552939" w:rsidRDefault="005529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1 в ред. </w:t>
      </w:r>
      <w:hyperlink r:id="rId21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</w:t>
      </w:r>
      <w:ins w:id="29" w:author="petrova_lv" w:date="2011-10-18T10:27:00Z">
        <w:r>
          <w:rPr>
            <w:rFonts w:cs="Calibri"/>
          </w:rPr>
          <w:t>30</w:t>
        </w:r>
      </w:ins>
      <w:r>
        <w:rPr>
          <w:rFonts w:cs="Calibri"/>
        </w:rPr>
        <w:t>.</w:t>
      </w:r>
      <w:ins w:id="30" w:author="petrova_lv" w:date="2011-10-18T10:27:00Z">
        <w:r>
          <w:rPr>
            <w:rFonts w:cs="Calibri"/>
          </w:rPr>
          <w:t>09</w:t>
        </w:r>
      </w:ins>
      <w:r>
        <w:rPr>
          <w:rFonts w:cs="Calibri"/>
        </w:rPr>
        <w:t>.20</w:t>
      </w:r>
      <w:ins w:id="31" w:author="petrova_lv" w:date="2011-10-18T10:27:00Z">
        <w:r>
          <w:rPr>
            <w:rFonts w:cs="Calibri"/>
          </w:rPr>
          <w:t>11</w:t>
        </w:r>
      </w:ins>
      <w:r>
        <w:rPr>
          <w:rFonts w:cs="Calibri"/>
        </w:rPr>
        <w:t xml:space="preserve"> N </w:t>
      </w:r>
      <w:ins w:id="32" w:author="petrova_lv" w:date="2011-10-18T10:27:00Z">
        <w:r>
          <w:rPr>
            <w:rFonts w:cs="Calibri"/>
          </w:rPr>
          <w:t>71</w:t>
        </w:r>
      </w:ins>
      <w:r>
        <w:rPr>
          <w:rFonts w:cs="Calibri"/>
        </w:rPr>
        <w:t>)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проект бюджета района и отчет о его исполнении;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проекты планов и программ развития района,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вопросы преобразования района;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иные проекты муниципальных правовых актов, вынесение которых на публичные слушания предусмотрено федеральным законодательством, законодательством Ханты-Мансийского автономного округа - Югры, нормативными правовыми актами Ханты-Мансийского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Инициатива проведения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Публичные слушания проводятся по инициативе населения района, Думы района, главы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Публичные слушания, проводимые по инициативе населения района и Думы района, назначаются Думой района, по инициативе главы района - главой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 инициативой о проведении публичных слушаний от имени населения района в Думу района с заявлением обращается инициативная группа, созданная в соответствии с требованиями настоящего Положения.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Членами инициативной группы могут быть граждане, обладающие правом участвовать в публичных слушаниях. Инициативная группа должна насчитывать не менее 50 человек, если иное не установлено федеральным законодательством, законодательством Ханты-Мансийского автономного округа - Югры, нормативными правовыми актами Ханты-Мансийского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заявлении инициативной группы должно быть указано: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тема публичных слушаний (вопросы, выносимые на публичные слушания);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цели проведения публичных слушаний;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предполагаемые дата начала и место проведения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Заявление подписывается всеми членами инициативной группы, к заявлению прикладывается </w:t>
      </w:r>
      <w:hyperlink r:id="rId22" w:history="1">
        <w:r>
          <w:rPr>
            <w:rFonts w:cs="Calibri"/>
            <w:color w:val="0000FF"/>
          </w:rPr>
          <w:t>список</w:t>
        </w:r>
      </w:hyperlink>
      <w:r>
        <w:rPr>
          <w:rFonts w:cs="Calibri"/>
        </w:rPr>
        <w:t xml:space="preserve"> инициативной группы (согласно приложению 1 к настоящему Положению), проект муниципального правового акта, вносимого в орган или должностному лицу в порядке правотворческой инициативы граждан.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Поступившее заявление инициативной группы рассматривается Думой района на ближайшем заседании, по результатам рассмотрения Дума района принимает решение о назначении публичных слушаний либо об отклонении заявления, с обязательным указанием причин.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Решение о назначении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Решение о назначении публичных слушаний должно содержать место, дату, время проведения публичных слушаний, а также указание на проект муниципального правового акта, выносимого на публичные слушания.</w:t>
      </w:r>
    </w:p>
    <w:p w:rsidR="00552939" w:rsidRPr="004025C2" w:rsidDel="004025C2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33" w:author="petrova_lv" w:date="2011-10-18T10:28:00Z"/>
          <w:rFonts w:cs="Calibri"/>
        </w:rPr>
      </w:pPr>
      <w:ins w:id="34" w:author="petrova_lv" w:date="2011-10-18T10:28:00Z">
        <w:r w:rsidRPr="004025C2">
          <w:t>2. Решение о назначении публичных слушаний с проектом муниципального нормативного правового акта, выносимого на публичные слушания, публикуется в газете «Наш район» не позднее 15 дней до дня проведения публичных слушаний.</w:t>
        </w:r>
      </w:ins>
      <w:del w:id="35" w:author="petrova_lv" w:date="2011-10-18T10:28:00Z">
        <w:r w:rsidRPr="004025C2" w:rsidDel="004025C2">
          <w:rPr>
            <w:rFonts w:cs="Calibri"/>
          </w:rPr>
          <w:delText>2. Объявление о проведении публичных слушаний публикуется в газете "Наш район" не позднее 5 дней до дня проведения публичных слушаний.</w:delText>
        </w:r>
      </w:del>
    </w:p>
    <w:p w:rsidR="00552939" w:rsidRPr="004025C2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numPr>
          <w:ins w:id="36" w:author="petrova_lv" w:date="2011-10-18T10:28:00Z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ins w:id="37" w:author="petrova_lv" w:date="2011-10-18T10:28:00Z"/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Организационный комитет по проведению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Органом, ответственным за подготовку и проведение публичных слушаний, является организационный комитет по проведению публичных слушаний (далее - организационный комитет), который формируется и действует в порядке и на условиях, предусмотренных настоящим Положением.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38" w:author="petrova_lv" w:date="2011-08-19T11:42:00Z"/>
          <w:rFonts w:cs="Calibri"/>
        </w:rPr>
      </w:pPr>
      <w:r>
        <w:rPr>
          <w:rFonts w:cs="Calibri"/>
        </w:rPr>
        <w:t xml:space="preserve">2. Организационный комитет формируется </w:t>
      </w:r>
      <w:del w:id="39" w:author="petrova_lv" w:date="2011-08-19T11:41:00Z">
        <w:r w:rsidDel="00907DEE">
          <w:rPr>
            <w:rFonts w:cs="Calibri"/>
          </w:rPr>
          <w:delText xml:space="preserve">из сотрудников администрации Ханты-Мансийского района (далее - администрация района) </w:delText>
        </w:r>
      </w:del>
      <w:r>
        <w:rPr>
          <w:rFonts w:cs="Calibri"/>
        </w:rPr>
        <w:t>для подготовки и проведения публичных слушаний по конкретному проекту муниципального правового акта, на основании распоряжения главы района. Указанным распоряжением назначаются председатель и секретарь организационного комитета.</w:t>
      </w:r>
    </w:p>
    <w:p w:rsidR="00552939" w:rsidRPr="001D2556" w:rsidRDefault="00552939">
      <w:pPr>
        <w:numPr>
          <w:ins w:id="40" w:author="petrova_lv" w:date="2011-08-19T11:42:00Z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rPrChange w:id="41" w:author="Петрова Л.В." w:date="2013-04-04T10:46:00Z">
            <w:rPr>
              <w:rFonts w:cs="Calibri"/>
            </w:rPr>
          </w:rPrChange>
        </w:rPr>
      </w:pPr>
      <w:ins w:id="42" w:author="petrova_lv" w:date="2011-08-19T11:42:00Z">
        <w:r w:rsidRPr="001D2556">
          <w:rPr>
            <w:rPrChange w:id="43" w:author="Петрова Л.В." w:date="2013-04-04T10:46:00Z">
              <w:rPr>
                <w:sz w:val="28"/>
                <w:szCs w:val="28"/>
              </w:rPr>
            </w:rPrChange>
          </w:rPr>
          <w:t>В организационный комитет могут входить депутаты Думы Ханты-Мансийского района, представители и должностные лица органов местного самоуправления Ханты-Мансийского района.</w:t>
        </w:r>
      </w:ins>
    </w:p>
    <w:p w:rsidR="00552939" w:rsidDel="00907DEE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44" w:author="petrova_lv" w:date="2011-08-19T11:42:00Z"/>
          <w:rFonts w:cs="Calibri"/>
        </w:rPr>
      </w:pPr>
      <w:del w:id="45" w:author="petrova_lv" w:date="2011-08-19T11:42:00Z">
        <w:r w:rsidDel="00907DEE">
          <w:rPr>
            <w:rFonts w:cs="Calibri"/>
          </w:rPr>
          <w:delText>По согласованию с председателем Думы района в состав организационного комитета могут включаться сотрудники аппарата Думы района.</w:delText>
        </w:r>
      </w:del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6" w:author="Петрова Л.В." w:date="2013-04-04T10:44:00Z"/>
          <w:rFonts w:cs="Calibri"/>
        </w:rPr>
      </w:pPr>
      <w:r>
        <w:rPr>
          <w:rFonts w:cs="Calibri"/>
        </w:rPr>
        <w:t>3. Администрация района осущест</w:t>
      </w:r>
      <w:bookmarkStart w:id="47" w:name="_GoBack"/>
      <w:bookmarkEnd w:id="47"/>
      <w:r>
        <w:rPr>
          <w:rFonts w:cs="Calibri"/>
        </w:rPr>
        <w:t xml:space="preserve">вляет </w:t>
      </w:r>
      <w:del w:id="48" w:author="Петрова Л.В." w:date="2013-04-04T10:44:00Z">
        <w:r w:rsidDel="001D2556">
          <w:rPr>
            <w:rFonts w:cs="Calibri"/>
          </w:rPr>
          <w:delText xml:space="preserve">организационное и </w:delText>
        </w:r>
      </w:del>
      <w:r>
        <w:rPr>
          <w:rFonts w:cs="Calibri"/>
        </w:rPr>
        <w:t>материально-техническое обеспечение деятельности организационного комитета.</w:t>
      </w:r>
    </w:p>
    <w:p w:rsidR="001D2556" w:rsidRDefault="001D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9" w:author="Петрова Л.В." w:date="2013-04-04T10:45:00Z"/>
          <w:rFonts w:cs="Calibri"/>
        </w:rPr>
      </w:pPr>
      <w:ins w:id="50" w:author="Петрова Л.В." w:date="2013-04-04T10:44:00Z">
        <w:r w:rsidRPr="001D2556">
          <w:rPr>
            <w:rFonts w:cs="Calibri"/>
          </w:rPr>
          <w:t>Организационное обеспечение деятельности организационного комитета осуществляется главой района посредством работников, непосредственно обеспечивающих исполнение полномочий главы района.</w:t>
        </w:r>
      </w:ins>
    </w:p>
    <w:p w:rsidR="001D2556" w:rsidRPr="001D2556" w:rsidRDefault="001D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548DD4" w:themeColor="text2" w:themeTint="99"/>
          <w:rPrChange w:id="51" w:author="Петрова Л.В." w:date="2013-04-04T10:46:00Z">
            <w:rPr>
              <w:rFonts w:cs="Calibri"/>
              <w:color w:val="C6D9F1" w:themeColor="text2" w:themeTint="33"/>
            </w:rPr>
          </w:rPrChange>
        </w:rPr>
      </w:pPr>
      <w:ins w:id="52" w:author="Петрова Л.В." w:date="2013-04-04T10:45:00Z">
        <w:r w:rsidRPr="001D2556">
          <w:rPr>
            <w:rFonts w:cs="Calibri"/>
            <w:color w:val="548DD4" w:themeColor="text2" w:themeTint="99"/>
            <w:rPrChange w:id="53" w:author="Петрова Л.В." w:date="2013-04-04T10:46:00Z">
              <w:rPr>
                <w:rFonts w:cs="Calibri"/>
                <w:color w:val="C6D9F1" w:themeColor="text2" w:themeTint="33"/>
              </w:rPr>
            </w:rPrChange>
          </w:rPr>
          <w:t xml:space="preserve">(в ред. </w:t>
        </w:r>
        <w:proofErr w:type="spellStart"/>
        <w:r w:rsidRPr="001D2556">
          <w:rPr>
            <w:rFonts w:cs="Calibri"/>
            <w:color w:val="548DD4" w:themeColor="text2" w:themeTint="99"/>
            <w:rPrChange w:id="54" w:author="Петрова Л.В." w:date="2013-04-04T10:46:00Z">
              <w:rPr>
                <w:rFonts w:cs="Calibri"/>
                <w:color w:val="C6D9F1" w:themeColor="text2" w:themeTint="33"/>
              </w:rPr>
            </w:rPrChange>
          </w:rPr>
          <w:t>реш</w:t>
        </w:r>
        <w:proofErr w:type="spellEnd"/>
        <w:r w:rsidRPr="001D2556">
          <w:rPr>
            <w:rFonts w:cs="Calibri"/>
            <w:color w:val="548DD4" w:themeColor="text2" w:themeTint="99"/>
            <w:rPrChange w:id="55" w:author="Петрова Л.В." w:date="2013-04-04T10:46:00Z">
              <w:rPr>
                <w:rFonts w:cs="Calibri"/>
                <w:color w:val="C6D9F1" w:themeColor="text2" w:themeTint="33"/>
              </w:rPr>
            </w:rPrChange>
          </w:rPr>
          <w:t>. от 29.03.2013 № 243)</w:t>
        </w:r>
      </w:ins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Принятые на заседаниях организационного комитета решения протоколируются, протокол подписывается председателем и секретарем организационного комитета.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 полномочиям организационного комитета относятся: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утверждение плана работы по подготовке и проведению публичных слушаний, определение ответственных за выполнение отдельных этапов подготовки плана;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заблаговременное оповещение населения района о времени и месте проведения публичных слушаний;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составление списка лиц, участвующих в публичных слушаниях, включая состав приглашенных лиц;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 предложений, представленных участниками публичных слушаний;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и продолжительности выступления;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подготовка итогового документа публичных слушаний - заключения по результатам публичных слушаний;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публикация в средствах массовой информации результатов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Организационный комитет при подготовке и проведении публичных слушаний вправе привлекать к своей деятельности граждан и специалистов для выполнения консультационных, экспертных и иных работ.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7. Участники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Участниками публичных слушаний с правом выступления являются граждане, достигшие возраста 18 лет, проживающие на территории района, внесшие не позднее чем за три дня до даты проведения публичных слушаний в организационный комитет в письменной форме свои предложения по проекту муниципального правового акта.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1 в ред. </w:t>
      </w:r>
      <w:hyperlink r:id="rId23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19.12.2008 N 380)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Участниками публичных слушаний, без права выступления на публичных слушаниях, могут быть все заинтересованные жители района.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Проведение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Публичные слушания проводятся в месте и во время, определенное решением о назначении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Перед началом проведения публичных слушаний представители организационного комитета регистрируют участников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Председатель организационного комитета председательствует на публичных слушаниях, открывает слушания, оглашает повестку дня, основания, причины и порядок их проведения.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Для организации обсуждения председательствующий публичных слушаний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Председательствующим публичных слушаний, при необходимости, может быть увеличено установленное повесткой дня публичных слушаний время выступления участников, но не более чем на 10 минут.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Председательствующий публичных слушаний может представить слово для выступления участнику публичных слушаний, не зарегистрировавшему в установленном порядке свои предложения по проекту муниципального правового акта.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По окончании выступления участника публичных слушаний или по истечении представленного времени председательствующий публичных слушаний дает возможность всем участникам публичных слушаний задать уточняющие вопросы по позиции и (или) аргументам выступающего участника публичных слушаний и предоставляет дополнительное время для ответов на вопросы.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 случае неявки участника публичных слушаний, зарегистрировавшего в установленном порядке свои предложения по проекту муниципального правового акта, его предложения по проекту могут быть оглашены председательствующим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9. Результаты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Ход и результаты публичных слушаний отражаются секретарем организационного комитета в протоколе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На основании протокола публичных слушаний организационным комитетом составляется </w:t>
      </w:r>
      <w:hyperlink r:id="rId24" w:history="1">
        <w:r>
          <w:rPr>
            <w:rFonts w:cs="Calibri"/>
            <w:color w:val="0000FF"/>
          </w:rPr>
          <w:t>заключение</w:t>
        </w:r>
      </w:hyperlink>
      <w:r>
        <w:rPr>
          <w:rFonts w:cs="Calibri"/>
        </w:rPr>
        <w:t xml:space="preserve"> по результатам публичных слушаний (согласно приложению 2 к настоящему Положению).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Заключение по результатам публичных слушаний и протокол публичных слушаний представляются организационным комитетом в орган или должностному лицу, принявшему решение о проведении публичных слушаний.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Организационный комитет публикует результаты публичных слушаний в газете "Наш район" не позднее 10 дней со дня их проведения.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к Положению о порядке организации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проведения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вХанты</w:t>
      </w:r>
      <w:proofErr w:type="spellEnd"/>
      <w:r>
        <w:rPr>
          <w:rFonts w:cs="Calibri"/>
        </w:rPr>
        <w:t>-Мансийском районе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2939" w:rsidRDefault="00552939">
      <w:pPr>
        <w:pStyle w:val="ConsPlusTitle"/>
        <w:widowControl/>
        <w:jc w:val="center"/>
      </w:pPr>
      <w:r>
        <w:t>СПИСОК</w:t>
      </w:r>
    </w:p>
    <w:p w:rsidR="00552939" w:rsidRDefault="00552939">
      <w:pPr>
        <w:pStyle w:val="ConsPlusTitle"/>
        <w:widowControl/>
        <w:jc w:val="center"/>
      </w:pPr>
      <w:r>
        <w:t>инициативной группы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215"/>
        <w:gridCol w:w="1485"/>
        <w:gridCol w:w="1485"/>
        <w:gridCol w:w="1080"/>
      </w:tblGrid>
      <w:tr w:rsidR="00552939" w:rsidRPr="00D0605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Фамилия, имя,    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>рождения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Место   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>жительства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>Паспортные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 xml:space="preserve">данные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Личная </w:t>
            </w:r>
            <w:r w:rsidRPr="00D0605C">
              <w:rPr>
                <w:rFonts w:ascii="Calibri" w:hAnsi="Calibri" w:cs="Calibri"/>
                <w:sz w:val="22"/>
                <w:szCs w:val="22"/>
              </w:rPr>
              <w:br/>
              <w:t>подпись</w:t>
            </w: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939" w:rsidRPr="00D06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0605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RDefault="005529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 организации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проведения публичных слушаний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вХанты</w:t>
      </w:r>
      <w:proofErr w:type="spellEnd"/>
      <w:r>
        <w:rPr>
          <w:rFonts w:cs="Calibri"/>
        </w:rPr>
        <w:t>-Мансийском районе</w:t>
      </w:r>
    </w:p>
    <w:p w:rsidR="00552939" w:rsidRDefault="0055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28B8" w:rsidRPr="006D28B8" w:rsidRDefault="00552939" w:rsidP="006D28B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</w:t>
      </w:r>
    </w:p>
    <w:p w:rsidR="006D28B8" w:rsidRPr="006D28B8" w:rsidRDefault="006D28B8" w:rsidP="006D28B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6D28B8">
        <w:rPr>
          <w:rFonts w:ascii="Times New Roman" w:hAnsi="Times New Roman"/>
          <w:sz w:val="28"/>
          <w:szCs w:val="28"/>
        </w:rPr>
        <w:t>Заключение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Публичные  слушания  назначены решением Думы Ханты-Мансийского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(постановлением  главы Ханты-Мансийского района)    </w:t>
      </w:r>
      <w:proofErr w:type="gramStart"/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"____"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____________ _____ года   № _______.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Публичные   слушания   проведены   по  проекту  муниципального</w:t>
      </w:r>
      <w:proofErr w:type="gramEnd"/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правового акта ____________________________________________________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>(наименование проекта муниципального правового акта)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 проведения публичных слушаний "___" __________ _____ года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418"/>
        <w:gridCol w:w="1984"/>
        <w:gridCol w:w="1559"/>
        <w:gridCol w:w="2410"/>
      </w:tblGrid>
      <w:tr w:rsidR="006D28B8" w:rsidRPr="006D28B8" w:rsidTr="00F3135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пункта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(части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статьи)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проекта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правового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пункта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(части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статьи)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проекта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правового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акта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предложений,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проекту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правового 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акта, лицо,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внесшее   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предложение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(Ф.И.О., место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жительства)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предложений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пункту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(части 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статьи)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проекта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правового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акта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      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рассмотрения</w:t>
            </w:r>
            <w:r w:rsidRPr="006D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предложений, мотивированное обоснование принятых решений</w:t>
            </w:r>
          </w:p>
        </w:tc>
      </w:tr>
      <w:tr w:rsidR="006D28B8" w:rsidRPr="006D28B8" w:rsidTr="00F313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B8" w:rsidRPr="006D28B8" w:rsidRDefault="006D28B8" w:rsidP="006D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организационного комитета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проведению публичных слушаний __________ /________________/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(подпись) (инициалы, фамилия)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Секретарь организационного комитета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проведению публичных слушаний __________ /________________/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B8">
        <w:rPr>
          <w:rFonts w:ascii="Times New Roman" w:eastAsia="Times New Roman" w:hAnsi="Times New Roman"/>
          <w:sz w:val="28"/>
          <w:szCs w:val="28"/>
          <w:lang w:eastAsia="ru-RU"/>
        </w:rPr>
        <w:t xml:space="preserve">    (подпись) (инициалы, фамилия)</w:t>
      </w: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8B8" w:rsidRPr="006D28B8" w:rsidRDefault="006D28B8" w:rsidP="006D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939" w:rsidDel="006D28B8" w:rsidRDefault="00552939" w:rsidP="006D28B8">
      <w:pPr>
        <w:pStyle w:val="ConsPlusNonformat"/>
        <w:widowControl/>
        <w:rPr>
          <w:del w:id="56" w:author="Петрова Л.В." w:date="2012-05-11T15:59:00Z"/>
        </w:rPr>
      </w:pPr>
      <w:del w:id="57" w:author="Петрова Л.В." w:date="2012-05-11T15:59:00Z">
        <w:r w:rsidDel="006D28B8">
          <w:delText>Заключение</w:delText>
        </w:r>
      </w:del>
    </w:p>
    <w:p w:rsidR="00552939" w:rsidDel="006D28B8" w:rsidRDefault="00552939" w:rsidP="006D28B8">
      <w:pPr>
        <w:pStyle w:val="ConsPlusNonformat"/>
        <w:widowControl/>
        <w:rPr>
          <w:del w:id="58" w:author="Петрова Л.В." w:date="2012-05-11T15:59:00Z"/>
        </w:rPr>
      </w:pPr>
      <w:del w:id="59" w:author="Петрова Л.В." w:date="2012-05-11T15:59:00Z">
        <w:r w:rsidDel="006D28B8">
          <w:delText xml:space="preserve">                по результатам публичных слушаний</w:delText>
        </w:r>
      </w:del>
    </w:p>
    <w:p w:rsidR="00552939" w:rsidDel="006D28B8" w:rsidRDefault="00552939" w:rsidP="006D28B8">
      <w:pPr>
        <w:pStyle w:val="ConsPlusNonformat"/>
        <w:widowControl/>
        <w:rPr>
          <w:del w:id="60" w:author="Петрова Л.В." w:date="2012-05-11T15:59:00Z"/>
        </w:rPr>
      </w:pPr>
    </w:p>
    <w:p w:rsidR="00552939" w:rsidDel="006D28B8" w:rsidRDefault="00552939" w:rsidP="006D28B8">
      <w:pPr>
        <w:pStyle w:val="ConsPlusNonformat"/>
        <w:widowControl/>
        <w:rPr>
          <w:del w:id="61" w:author="Петрова Л.В." w:date="2012-05-11T15:59:00Z"/>
        </w:rPr>
      </w:pPr>
      <w:del w:id="62" w:author="Петрова Л.В." w:date="2012-05-11T15:59:00Z">
        <w:r w:rsidDel="006D28B8">
          <w:delText xml:space="preserve">    Публичные  слушания  назначены решением Думы Ханты-Мансийского</w:delText>
        </w:r>
      </w:del>
    </w:p>
    <w:p w:rsidR="00552939" w:rsidDel="006D28B8" w:rsidRDefault="00552939" w:rsidP="006D28B8">
      <w:pPr>
        <w:pStyle w:val="ConsPlusNonformat"/>
        <w:widowControl/>
        <w:rPr>
          <w:del w:id="63" w:author="Петрова Л.В." w:date="2012-05-11T15:59:00Z"/>
        </w:rPr>
      </w:pPr>
      <w:del w:id="64" w:author="Петрова Л.В." w:date="2012-05-11T15:59:00Z">
        <w:r w:rsidDel="006D28B8">
          <w:delText>района  (постановлением  главы Ханты-Мансийского района) от "____"</w:delText>
        </w:r>
      </w:del>
    </w:p>
    <w:p w:rsidR="00552939" w:rsidDel="006D28B8" w:rsidRDefault="00552939" w:rsidP="006D28B8">
      <w:pPr>
        <w:pStyle w:val="ConsPlusNonformat"/>
        <w:widowControl/>
        <w:rPr>
          <w:del w:id="65" w:author="Петрова Л.В." w:date="2012-05-11T15:59:00Z"/>
        </w:rPr>
      </w:pPr>
      <w:del w:id="66" w:author="Петрова Л.В." w:date="2012-05-11T15:59:00Z">
        <w:r w:rsidDel="006D28B8">
          <w:delText>____________ _____ года N _______.</w:delText>
        </w:r>
      </w:del>
    </w:p>
    <w:p w:rsidR="00552939" w:rsidDel="006D28B8" w:rsidRDefault="00552939" w:rsidP="006D28B8">
      <w:pPr>
        <w:pStyle w:val="ConsPlusNonformat"/>
        <w:widowControl/>
        <w:rPr>
          <w:del w:id="67" w:author="Петрова Л.В." w:date="2012-05-11T15:59:00Z"/>
        </w:rPr>
      </w:pPr>
    </w:p>
    <w:p w:rsidR="00552939" w:rsidDel="006D28B8" w:rsidRDefault="00552939" w:rsidP="006D28B8">
      <w:pPr>
        <w:pStyle w:val="ConsPlusNonformat"/>
        <w:widowControl/>
        <w:rPr>
          <w:del w:id="68" w:author="Петрова Л.В." w:date="2012-05-11T15:59:00Z"/>
        </w:rPr>
      </w:pPr>
      <w:del w:id="69" w:author="Петрова Л.В." w:date="2012-05-11T15:59:00Z">
        <w:r w:rsidDel="006D28B8">
          <w:delText>Публичные   слушания   проведены   по  проекту  муниципального</w:delText>
        </w:r>
      </w:del>
    </w:p>
    <w:p w:rsidR="00552939" w:rsidDel="006D28B8" w:rsidRDefault="00552939" w:rsidP="006D28B8">
      <w:pPr>
        <w:pStyle w:val="ConsPlusNonformat"/>
        <w:widowControl/>
        <w:rPr>
          <w:del w:id="70" w:author="Петрова Л.В." w:date="2012-05-11T15:59:00Z"/>
        </w:rPr>
      </w:pPr>
      <w:del w:id="71" w:author="Петрова Л.В." w:date="2012-05-11T15:59:00Z">
        <w:r w:rsidDel="006D28B8">
          <w:delText>правового акта ___________________________________________________</w:delText>
        </w:r>
      </w:del>
    </w:p>
    <w:p w:rsidR="00552939" w:rsidDel="006D28B8" w:rsidRDefault="00552939" w:rsidP="006D28B8">
      <w:pPr>
        <w:pStyle w:val="ConsPlusNonformat"/>
        <w:widowControl/>
        <w:rPr>
          <w:del w:id="72" w:author="Петрова Л.В." w:date="2012-05-11T15:59:00Z"/>
        </w:rPr>
      </w:pPr>
      <w:del w:id="73" w:author="Петрова Л.В." w:date="2012-05-11T15:59:00Z">
        <w:r w:rsidDel="006D28B8">
          <w:delText>__________________________</w:delText>
        </w:r>
      </w:del>
    </w:p>
    <w:p w:rsidR="00552939" w:rsidDel="006D28B8" w:rsidRDefault="00552939" w:rsidP="006D28B8">
      <w:pPr>
        <w:pStyle w:val="ConsPlusNonformat"/>
        <w:widowControl/>
        <w:rPr>
          <w:del w:id="74" w:author="Петрова Л.В." w:date="2012-05-11T15:59:00Z"/>
        </w:rPr>
      </w:pPr>
      <w:del w:id="75" w:author="Петрова Л.В." w:date="2012-05-11T15:59:00Z">
        <w:r w:rsidDel="006D28B8">
          <w:delText>(наименование проекта муниципального правового акта)</w:delText>
        </w:r>
      </w:del>
    </w:p>
    <w:p w:rsidR="00552939" w:rsidDel="006D28B8" w:rsidRDefault="00552939" w:rsidP="006D28B8">
      <w:pPr>
        <w:pStyle w:val="ConsPlusNonformat"/>
        <w:widowControl/>
        <w:rPr>
          <w:del w:id="76" w:author="Петрова Л.В." w:date="2012-05-11T15:59:00Z"/>
        </w:rPr>
      </w:pPr>
    </w:p>
    <w:p w:rsidR="00552939" w:rsidDel="006D28B8" w:rsidRDefault="00552939" w:rsidP="006D28B8">
      <w:pPr>
        <w:pStyle w:val="ConsPlusNonformat"/>
        <w:widowControl/>
        <w:rPr>
          <w:del w:id="77" w:author="Петрова Л.В." w:date="2012-05-11T15:59:00Z"/>
        </w:rPr>
      </w:pPr>
      <w:del w:id="78" w:author="Петрова Л.В." w:date="2012-05-11T15:59:00Z">
        <w:r w:rsidDel="006D28B8">
          <w:delText xml:space="preserve">    Дата проведения публичных слушаний "___" __________ _____ года</w:delText>
        </w:r>
      </w:del>
    </w:p>
    <w:p w:rsidR="00552939" w:rsidDel="006D28B8" w:rsidRDefault="00552939" w:rsidP="006D28B8">
      <w:pPr>
        <w:pStyle w:val="ConsPlusNonformat"/>
        <w:widowControl/>
        <w:rPr>
          <w:del w:id="79" w:author="Петрова Л.В." w:date="2012-05-11T15:59:00Z"/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485"/>
        <w:gridCol w:w="2025"/>
        <w:gridCol w:w="1620"/>
        <w:gridCol w:w="1755"/>
      </w:tblGrid>
      <w:tr w:rsidR="00552939" w:rsidRPr="00D0605C" w:rsidDel="006D28B8">
        <w:trPr>
          <w:cantSplit/>
          <w:trHeight w:val="1320"/>
          <w:del w:id="80" w:author="Петрова Л.В." w:date="2012-05-11T15:59:00Z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81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82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 xml:space="preserve">N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п/п</w:delText>
              </w:r>
            </w:del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83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84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 xml:space="preserve">Номер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пункта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(части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статьи)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проекта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муници-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пального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правового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акта     </w:delText>
              </w:r>
            </w:del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85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86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>Содержание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пункта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(части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статьи)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проекта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муници-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пального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правового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акта      </w:delText>
              </w:r>
            </w:del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87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88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 xml:space="preserve">Дата внесения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предложений,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по проекту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муниципального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правового 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акта, лицо,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внесшее   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предложение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(Ф.И.О., место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жительства)   </w:delText>
              </w:r>
            </w:del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89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90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 xml:space="preserve">Содержание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предложений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по пункту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(части 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статьи)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проекта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муници-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пального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правового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акта       </w:delText>
              </w:r>
            </w:del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1" w:author="Петрова Л.В." w:date="2012-05-11T15:59:00Z"/>
                <w:rFonts w:ascii="Calibri" w:hAnsi="Calibri" w:cs="Calibri"/>
                <w:sz w:val="22"/>
                <w:szCs w:val="22"/>
              </w:rPr>
            </w:pPr>
            <w:del w:id="92" w:author="Петрова Л.В." w:date="2012-05-11T15:59:00Z"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delText xml:space="preserve">Итоги       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>рассмотрения</w:delText>
              </w:r>
              <w:r w:rsidRPr="00D0605C" w:rsidDel="006D28B8">
                <w:rPr>
                  <w:rFonts w:ascii="Calibri" w:hAnsi="Calibri" w:cs="Calibri"/>
                  <w:sz w:val="22"/>
                  <w:szCs w:val="22"/>
                </w:rPr>
                <w:br/>
                <w:delText xml:space="preserve">предложений </w:delText>
              </w:r>
            </w:del>
          </w:p>
        </w:tc>
      </w:tr>
      <w:tr w:rsidR="00552939" w:rsidRPr="00D0605C" w:rsidDel="006D28B8">
        <w:trPr>
          <w:cantSplit/>
          <w:trHeight w:val="240"/>
          <w:del w:id="93" w:author="Петрова Л.В." w:date="2012-05-11T15:59:00Z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4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5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6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7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8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39" w:rsidRPr="00D0605C" w:rsidDel="006D28B8" w:rsidRDefault="00552939" w:rsidP="006D28B8">
            <w:pPr>
              <w:pStyle w:val="ConsPlusNonformat"/>
              <w:widowControl/>
              <w:rPr>
                <w:del w:id="99" w:author="Петрова Л.В." w:date="2012-05-11T15:59:00Z"/>
                <w:rFonts w:ascii="Calibri" w:hAnsi="Calibri" w:cs="Calibri"/>
                <w:sz w:val="22"/>
                <w:szCs w:val="22"/>
              </w:rPr>
            </w:pPr>
          </w:p>
        </w:tc>
      </w:tr>
    </w:tbl>
    <w:p w:rsidR="00552939" w:rsidDel="006D28B8" w:rsidRDefault="00552939" w:rsidP="006D28B8">
      <w:pPr>
        <w:pStyle w:val="ConsPlusNonformat"/>
        <w:widowControl/>
        <w:rPr>
          <w:del w:id="100" w:author="Петрова Л.В." w:date="2012-05-11T15:59:00Z"/>
          <w:rFonts w:cs="Calibri"/>
        </w:rPr>
      </w:pPr>
    </w:p>
    <w:p w:rsidR="00552939" w:rsidDel="006D28B8" w:rsidRDefault="00552939" w:rsidP="006D28B8">
      <w:pPr>
        <w:pStyle w:val="ConsPlusNonformat"/>
        <w:widowControl/>
        <w:rPr>
          <w:del w:id="101" w:author="Петрова Л.В." w:date="2012-05-11T15:59:00Z"/>
        </w:rPr>
      </w:pPr>
      <w:del w:id="102" w:author="Петрова Л.В." w:date="2012-05-11T15:59:00Z">
        <w:r w:rsidDel="006D28B8">
          <w:delText xml:space="preserve">    Председатель организационного комитета</w:delText>
        </w:r>
      </w:del>
    </w:p>
    <w:p w:rsidR="00552939" w:rsidDel="006D28B8" w:rsidRDefault="00552939" w:rsidP="006D28B8">
      <w:pPr>
        <w:pStyle w:val="ConsPlusNonformat"/>
        <w:widowControl/>
        <w:rPr>
          <w:del w:id="103" w:author="Петрова Л.В." w:date="2012-05-11T15:59:00Z"/>
        </w:rPr>
      </w:pPr>
      <w:del w:id="104" w:author="Петрова Л.В." w:date="2012-05-11T15:59:00Z">
        <w:r w:rsidDel="006D28B8">
          <w:delText xml:space="preserve">    по проведению публичных слушаний __________ /________________/</w:delText>
        </w:r>
      </w:del>
    </w:p>
    <w:p w:rsidR="00552939" w:rsidDel="006D28B8" w:rsidRDefault="00552939" w:rsidP="006D28B8">
      <w:pPr>
        <w:pStyle w:val="ConsPlusNonformat"/>
        <w:widowControl/>
        <w:rPr>
          <w:del w:id="105" w:author="Петрова Л.В." w:date="2012-05-11T15:59:00Z"/>
        </w:rPr>
      </w:pPr>
      <w:del w:id="106" w:author="Петрова Л.В." w:date="2012-05-11T15:59:00Z">
        <w:r w:rsidDel="006D28B8">
          <w:delText xml:space="preserve">    (подпись) (инициалы, фамилия)</w:delText>
        </w:r>
      </w:del>
    </w:p>
    <w:p w:rsidR="00552939" w:rsidDel="006D28B8" w:rsidRDefault="00552939" w:rsidP="006D28B8">
      <w:pPr>
        <w:pStyle w:val="ConsPlusNonformat"/>
        <w:widowControl/>
        <w:rPr>
          <w:del w:id="107" w:author="Петрова Л.В." w:date="2012-05-11T15:59:00Z"/>
        </w:rPr>
      </w:pPr>
    </w:p>
    <w:p w:rsidR="00552939" w:rsidDel="006D28B8" w:rsidRDefault="00552939" w:rsidP="006D28B8">
      <w:pPr>
        <w:pStyle w:val="ConsPlusNonformat"/>
        <w:widowControl/>
        <w:rPr>
          <w:del w:id="108" w:author="Петрова Л.В." w:date="2012-05-11T15:59:00Z"/>
        </w:rPr>
      </w:pPr>
      <w:del w:id="109" w:author="Петрова Л.В." w:date="2012-05-11T15:59:00Z">
        <w:r w:rsidDel="006D28B8">
          <w:delText xml:space="preserve">    Секретарь организационного комитета</w:delText>
        </w:r>
      </w:del>
    </w:p>
    <w:p w:rsidR="00552939" w:rsidDel="006D28B8" w:rsidRDefault="00552939" w:rsidP="006D28B8">
      <w:pPr>
        <w:pStyle w:val="ConsPlusNonformat"/>
        <w:widowControl/>
        <w:rPr>
          <w:del w:id="110" w:author="Петрова Л.В." w:date="2012-05-11T15:59:00Z"/>
        </w:rPr>
      </w:pPr>
      <w:del w:id="111" w:author="Петрова Л.В." w:date="2012-05-11T15:59:00Z">
        <w:r w:rsidDel="006D28B8">
          <w:delText xml:space="preserve">    по проведению публичных слушаний __________ /________________/</w:delText>
        </w:r>
      </w:del>
    </w:p>
    <w:p w:rsidR="00552939" w:rsidDel="006D28B8" w:rsidRDefault="00552939" w:rsidP="006D28B8">
      <w:pPr>
        <w:pStyle w:val="ConsPlusNonformat"/>
        <w:widowControl/>
        <w:rPr>
          <w:del w:id="112" w:author="Петрова Л.В." w:date="2012-05-11T15:59:00Z"/>
        </w:rPr>
      </w:pPr>
      <w:del w:id="113" w:author="Петрова Л.В." w:date="2012-05-11T15:59:00Z">
        <w:r w:rsidDel="006D28B8">
          <w:lastRenderedPageBreak/>
          <w:delText xml:space="preserve">    (подпись) (инициалы, фамилия)</w:delText>
        </w:r>
      </w:del>
    </w:p>
    <w:p w:rsidR="00552939" w:rsidDel="006D28B8" w:rsidRDefault="00552939" w:rsidP="006D28B8">
      <w:pPr>
        <w:pStyle w:val="ConsPlusNonformat"/>
        <w:widowControl/>
        <w:rPr>
          <w:del w:id="114" w:author="Петрова Л.В." w:date="2012-05-11T15:59:00Z"/>
          <w:rFonts w:cs="Calibri"/>
        </w:rPr>
      </w:pPr>
    </w:p>
    <w:p w:rsidR="00552939" w:rsidDel="006D28B8" w:rsidRDefault="00552939" w:rsidP="006D28B8">
      <w:pPr>
        <w:pStyle w:val="ConsPlusNonformat"/>
        <w:widowControl/>
        <w:rPr>
          <w:del w:id="115" w:author="Петрова Л.В." w:date="2012-05-11T15:59:00Z"/>
          <w:rFonts w:cs="Calibri"/>
        </w:rPr>
      </w:pPr>
    </w:p>
    <w:p w:rsidR="00552939" w:rsidDel="006D28B8" w:rsidRDefault="00552939" w:rsidP="006D28B8">
      <w:pPr>
        <w:pStyle w:val="ConsPlusNonformat"/>
        <w:widowControl/>
        <w:rPr>
          <w:del w:id="116" w:author="Петрова Л.В." w:date="2012-05-11T15:59:00Z"/>
          <w:sz w:val="2"/>
          <w:szCs w:val="2"/>
        </w:rPr>
      </w:pPr>
    </w:p>
    <w:p w:rsidR="00552939" w:rsidRDefault="00552939"/>
    <w:sectPr w:rsidR="00552939" w:rsidSect="0044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D9F"/>
    <w:rsid w:val="000058E0"/>
    <w:rsid w:val="000E6EF8"/>
    <w:rsid w:val="00117032"/>
    <w:rsid w:val="00142E21"/>
    <w:rsid w:val="00146C4B"/>
    <w:rsid w:val="00146DBB"/>
    <w:rsid w:val="0019458A"/>
    <w:rsid w:val="001D2556"/>
    <w:rsid w:val="002178AE"/>
    <w:rsid w:val="0023686A"/>
    <w:rsid w:val="002535FB"/>
    <w:rsid w:val="0026089A"/>
    <w:rsid w:val="002E2571"/>
    <w:rsid w:val="003510F3"/>
    <w:rsid w:val="00354D59"/>
    <w:rsid w:val="00365800"/>
    <w:rsid w:val="004025C2"/>
    <w:rsid w:val="004414FD"/>
    <w:rsid w:val="00531D47"/>
    <w:rsid w:val="0053705D"/>
    <w:rsid w:val="00552939"/>
    <w:rsid w:val="005947E2"/>
    <w:rsid w:val="005C0DD8"/>
    <w:rsid w:val="00686D9F"/>
    <w:rsid w:val="006D28B8"/>
    <w:rsid w:val="006E3CE5"/>
    <w:rsid w:val="007A03AF"/>
    <w:rsid w:val="007B4B53"/>
    <w:rsid w:val="007F5707"/>
    <w:rsid w:val="008064A6"/>
    <w:rsid w:val="00836D68"/>
    <w:rsid w:val="008717A9"/>
    <w:rsid w:val="008A5249"/>
    <w:rsid w:val="008E397A"/>
    <w:rsid w:val="00907DEE"/>
    <w:rsid w:val="009765B0"/>
    <w:rsid w:val="009E4DD3"/>
    <w:rsid w:val="00A93E26"/>
    <w:rsid w:val="00AD2110"/>
    <w:rsid w:val="00AD5685"/>
    <w:rsid w:val="00B87413"/>
    <w:rsid w:val="00BA2CF3"/>
    <w:rsid w:val="00BC0DC2"/>
    <w:rsid w:val="00C952A5"/>
    <w:rsid w:val="00CA4540"/>
    <w:rsid w:val="00CD6A40"/>
    <w:rsid w:val="00CE3818"/>
    <w:rsid w:val="00D0605C"/>
    <w:rsid w:val="00DA6875"/>
    <w:rsid w:val="00E2039E"/>
    <w:rsid w:val="00E2423D"/>
    <w:rsid w:val="00E351BB"/>
    <w:rsid w:val="00E6349E"/>
    <w:rsid w:val="00EF4E79"/>
    <w:rsid w:val="00EF7A9B"/>
    <w:rsid w:val="00F027CF"/>
    <w:rsid w:val="00F2541E"/>
    <w:rsid w:val="00F278C7"/>
    <w:rsid w:val="00F63F97"/>
    <w:rsid w:val="00F72EAF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D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6D9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86D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142E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42E21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14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349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71;&#1058;&#1067;&#1049;%20&#1057;&#1054;&#1047;&#1067;&#1042;/6%20&#1047;&#1040;&#1057;&#1045;&#1044;&#1040;&#1053;&#1048;&#1045;/&#1056;&#1077;&#1096;&#1077;&#1085;&#1080;&#1077;%2071.doc" TargetMode="External"/><Relationship Id="rId13" Type="http://schemas.openxmlformats.org/officeDocument/2006/relationships/hyperlink" Target="consultantplus://offline/main?base=RLAW926;n=48832;fld=134;dst=100010" TargetMode="External"/><Relationship Id="rId18" Type="http://schemas.openxmlformats.org/officeDocument/2006/relationships/hyperlink" Target="consultantplus://offline/main?base=RLAW926;n=48834;fld=134;dst=1000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926;n=42100;fld=134;dst=100005" TargetMode="External"/><Relationship Id="rId7" Type="http://schemas.openxmlformats.org/officeDocument/2006/relationships/hyperlink" Target="../&#1055;&#1071;&#1058;&#1067;&#1049;%20&#1057;&#1054;&#1047;&#1067;&#1042;/2%20&#1047;&#1040;&#1057;&#1045;&#1044;&#1040;&#1053;&#1048;&#1045;/&#1056;&#1077;&#1096;&#1077;&#1085;&#1080;&#1077;%2012.docx" TargetMode="External"/><Relationship Id="rId12" Type="http://schemas.openxmlformats.org/officeDocument/2006/relationships/hyperlink" Target="consultantplus://offline/main?base=RLAW926;n=48832;fld=134;dst=100007" TargetMode="External"/><Relationship Id="rId17" Type="http://schemas.openxmlformats.org/officeDocument/2006/relationships/hyperlink" Target="consultantplus://offline/main?base=RLAW926;n=42100;fld=134;dst=10000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926;n=33974;fld=134;dst=100147" TargetMode="External"/><Relationship Id="rId20" Type="http://schemas.openxmlformats.org/officeDocument/2006/relationships/hyperlink" Target="consultantplus://offline/main?base=RLAW926;n=61651;fld=134;dst=100144" TargetMode="External"/><Relationship Id="rId1" Type="http://schemas.openxmlformats.org/officeDocument/2006/relationships/styles" Target="styles.xml"/><Relationship Id="rId6" Type="http://schemas.openxmlformats.org/officeDocument/2006/relationships/hyperlink" Target="../19%20&#1047;&#1040;&#1057;&#1045;&#1044;&#1040;&#1053;&#1048;&#1045;/&#1056;&#1077;&#1096;&#1077;&#1085;&#1080;&#1077;%20380.doc" TargetMode="External"/><Relationship Id="rId11" Type="http://schemas.openxmlformats.org/officeDocument/2006/relationships/hyperlink" Target="consultantplus://offline/main?base=RLAW926;n=48907;fld=134;dst=100011" TargetMode="External"/><Relationship Id="rId24" Type="http://schemas.openxmlformats.org/officeDocument/2006/relationships/hyperlink" Target="consultantplus://offline/main?base=RLAW926;n=48907;fld=134;dst=100093" TargetMode="External"/><Relationship Id="rId5" Type="http://schemas.openxmlformats.org/officeDocument/2006/relationships/hyperlink" Target="../12%20&#1047;&#1040;&#1057;&#1045;&#1044;&#1040;&#1053;&#1048;&#1045;/&#1080;&#1079;&#1084;&#1077;&#1085;&#1077;&#1085;&#1080;&#1103;%20&#1074;%20&#1087;&#1091;&#1073;&#1083;&#1080;&#1095;&#1085;&#1099;&#1077;%20&#1089;&#1083;&#1091;&#1096;&#1072;&#1085;&#1080;&#1103;_234.doc" TargetMode="External"/><Relationship Id="rId15" Type="http://schemas.openxmlformats.org/officeDocument/2006/relationships/hyperlink" Target="consultantplus://offline/main?base=RLAW926;n=33974;fld=134;dst=100093" TargetMode="External"/><Relationship Id="rId23" Type="http://schemas.openxmlformats.org/officeDocument/2006/relationships/hyperlink" Target="consultantplus://offline/main?base=RLAW926;n=48834;fld=134;dst=100005" TargetMode="External"/><Relationship Id="rId10" Type="http://schemas.openxmlformats.org/officeDocument/2006/relationships/hyperlink" Target="consultantplus://offline/main?base=RLAW926;n=61651;fld=134;dst=100144" TargetMode="External"/><Relationship Id="rId19" Type="http://schemas.openxmlformats.org/officeDocument/2006/relationships/hyperlink" Target="consultantplus://offline/main?base=LAW;n=102040;fld=134;dst=10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40;fld=134;dst=100334" TargetMode="External"/><Relationship Id="rId14" Type="http://schemas.openxmlformats.org/officeDocument/2006/relationships/hyperlink" Target="consultantplus://offline/main?base=RLAW926;n=34814;fld=134" TargetMode="External"/><Relationship Id="rId22" Type="http://schemas.openxmlformats.org/officeDocument/2006/relationships/hyperlink" Target="consultantplus://offline/main?base=RLAW926;n=48907;fld=134;dst=10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2877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 Д.С.</dc:creator>
  <cp:keywords/>
  <dc:description/>
  <cp:lastModifiedBy>Петрова Л.В.</cp:lastModifiedBy>
  <cp:revision>6</cp:revision>
  <cp:lastPrinted>2011-08-19T05:44:00Z</cp:lastPrinted>
  <dcterms:created xsi:type="dcterms:W3CDTF">2011-03-21T05:48:00Z</dcterms:created>
  <dcterms:modified xsi:type="dcterms:W3CDTF">2013-04-04T04:46:00Z</dcterms:modified>
</cp:coreProperties>
</file>